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5F53B" w14:textId="77777777" w:rsidR="0008685D" w:rsidRDefault="0008685D" w:rsidP="0008685D">
      <w:pPr>
        <w:widowControl w:val="0"/>
        <w:spacing w:after="0" w:line="240" w:lineRule="auto"/>
        <w:jc w:val="center"/>
        <w:rPr>
          <w:rFonts w:ascii="Liberation Serif" w:eastAsia="SimSun" w:hAnsi="Liberation Serif" w:cs="Mangal"/>
          <w:b/>
          <w:bCs/>
          <w:sz w:val="24"/>
          <w:szCs w:val="24"/>
          <w:u w:val="single"/>
          <w:lang w:val="en-US" w:eastAsia="zh-CN" w:bidi="hi-IN"/>
        </w:rPr>
      </w:pPr>
    </w:p>
    <w:p w14:paraId="3FADFEC3" w14:textId="77777777" w:rsidR="00986560" w:rsidRDefault="00986560" w:rsidP="00986560">
      <w:pPr>
        <w:widowControl w:val="0"/>
        <w:spacing w:after="0" w:line="240" w:lineRule="auto"/>
        <w:jc w:val="center"/>
        <w:rPr>
          <w:rFonts w:ascii="Liberation Serif" w:eastAsia="SimSun" w:hAnsi="Liberation Serif" w:cs="Mangal"/>
          <w:b/>
          <w:bCs/>
          <w:sz w:val="24"/>
          <w:szCs w:val="24"/>
          <w:lang w:val="en-US" w:eastAsia="zh-CN" w:bidi="hi-IN"/>
        </w:rPr>
      </w:pPr>
      <w:r w:rsidRPr="00986560">
        <w:rPr>
          <w:rFonts w:ascii="Liberation Serif" w:eastAsia="SimSun" w:hAnsi="Liberation Serif" w:cs="Mangal"/>
          <w:b/>
          <w:bCs/>
          <w:sz w:val="24"/>
          <w:szCs w:val="24"/>
          <w:lang w:val="en-US" w:eastAsia="zh-CN" w:bidi="hi-IN"/>
        </w:rPr>
        <w:t>PROPOSAL FOR A DIRECTIVE ON</w:t>
      </w:r>
    </w:p>
    <w:p w14:paraId="2B77B034" w14:textId="0344D59C" w:rsidR="00986560" w:rsidRPr="00986560" w:rsidRDefault="00986560" w:rsidP="00986560">
      <w:pPr>
        <w:widowControl w:val="0"/>
        <w:spacing w:after="0" w:line="240" w:lineRule="auto"/>
        <w:jc w:val="center"/>
        <w:rPr>
          <w:rFonts w:ascii="Liberation Serif" w:eastAsia="SimSun" w:hAnsi="Liberation Serif" w:cs="Mangal"/>
          <w:b/>
          <w:bCs/>
          <w:sz w:val="24"/>
          <w:szCs w:val="24"/>
          <w:lang w:val="en-US" w:eastAsia="zh-CN" w:bidi="hi-IN"/>
        </w:rPr>
      </w:pPr>
      <w:r w:rsidRPr="00986560">
        <w:rPr>
          <w:rFonts w:ascii="Liberation Serif" w:eastAsia="SimSun" w:hAnsi="Liberation Serif" w:cs="Mangal"/>
          <w:b/>
          <w:bCs/>
          <w:sz w:val="24"/>
          <w:szCs w:val="24"/>
          <w:lang w:val="en-US" w:eastAsia="zh-CN" w:bidi="hi-IN"/>
        </w:rPr>
        <w:t>COPYRIGHT IN THE DIGITAL SINGLE MARKET</w:t>
      </w:r>
    </w:p>
    <w:p w14:paraId="29AF9688" w14:textId="77777777" w:rsidR="00986560" w:rsidRPr="00986560" w:rsidRDefault="00986560" w:rsidP="00986560">
      <w:pPr>
        <w:widowControl w:val="0"/>
        <w:spacing w:after="0" w:line="240" w:lineRule="auto"/>
        <w:jc w:val="center"/>
        <w:rPr>
          <w:rFonts w:ascii="Liberation Serif" w:eastAsia="SimSun" w:hAnsi="Liberation Serif" w:cs="Mangal"/>
          <w:b/>
          <w:bCs/>
          <w:sz w:val="24"/>
          <w:szCs w:val="24"/>
          <w:u w:val="single"/>
          <w:lang w:val="en-US" w:eastAsia="zh-CN" w:bidi="hi-IN"/>
        </w:rPr>
      </w:pPr>
    </w:p>
    <w:p w14:paraId="1BDE8F8E" w14:textId="2026973B" w:rsidR="00986560" w:rsidRPr="00C14CD4" w:rsidRDefault="00986560" w:rsidP="00986560">
      <w:pPr>
        <w:widowControl w:val="0"/>
        <w:spacing w:after="0" w:line="240" w:lineRule="auto"/>
        <w:jc w:val="center"/>
        <w:rPr>
          <w:rFonts w:ascii="Liberation Serif" w:eastAsia="SimSun" w:hAnsi="Liberation Serif" w:cs="Mangal"/>
          <w:b/>
          <w:bCs/>
          <w:sz w:val="24"/>
          <w:szCs w:val="24"/>
          <w:u w:val="single"/>
          <w:lang w:eastAsia="zh-CN" w:bidi="hi-IN"/>
        </w:rPr>
      </w:pPr>
      <w:r w:rsidRPr="00C14CD4">
        <w:rPr>
          <w:rFonts w:ascii="Liberation Serif" w:eastAsia="SimSun" w:hAnsi="Liberation Serif" w:cs="Mangal"/>
          <w:b/>
          <w:bCs/>
          <w:sz w:val="24"/>
          <w:szCs w:val="24"/>
          <w:u w:val="single"/>
          <w:lang w:eastAsia="zh-CN" w:bidi="hi-IN"/>
        </w:rPr>
        <w:t>Draft compromise amendments</w:t>
      </w:r>
      <w:r w:rsidR="00C14CD4" w:rsidRPr="00C14CD4">
        <w:rPr>
          <w:rFonts w:ascii="Liberation Serif" w:eastAsia="SimSun" w:hAnsi="Liberation Serif" w:cs="Mangal"/>
          <w:b/>
          <w:bCs/>
          <w:sz w:val="24"/>
          <w:szCs w:val="24"/>
          <w:u w:val="single"/>
          <w:lang w:eastAsia="zh-CN" w:bidi="hi-IN"/>
        </w:rPr>
        <w:t xml:space="preserve"> on Article 13 and corresponding recitals</w:t>
      </w:r>
    </w:p>
    <w:p w14:paraId="671DECCF" w14:textId="77777777" w:rsidR="0098548C" w:rsidRDefault="0098548C" w:rsidP="0098548C">
      <w:pPr>
        <w:keepNext/>
        <w:widowControl w:val="0"/>
        <w:spacing w:after="0" w:line="240" w:lineRule="auto"/>
        <w:rPr>
          <w:ins w:id="0" w:author="HEUTMANN Leonie" w:date="2018-03-05T16:16:00Z"/>
          <w:rFonts w:ascii="Liberation Serif" w:eastAsia="SimSun" w:hAnsi="Liberation Serif" w:cs="Mangal"/>
          <w:b/>
          <w:bCs/>
          <w:sz w:val="24"/>
          <w:szCs w:val="24"/>
          <w:u w:val="single"/>
          <w:lang w:eastAsia="zh-CN" w:bidi="hi-IN"/>
        </w:rPr>
      </w:pPr>
    </w:p>
    <w:p w14:paraId="2460A7E4" w14:textId="77777777" w:rsidR="001E10FD" w:rsidRDefault="001E10FD" w:rsidP="0098548C">
      <w:pPr>
        <w:keepNext/>
        <w:widowControl w:val="0"/>
        <w:spacing w:after="0" w:line="240" w:lineRule="auto"/>
        <w:rPr>
          <w:ins w:id="1" w:author="HEUTMANN Leonie" w:date="2018-03-05T16:16:00Z"/>
          <w:rFonts w:ascii="Liberation Serif" w:eastAsia="SimSun" w:hAnsi="Liberation Serif" w:cs="Mangal"/>
          <w:b/>
          <w:bCs/>
          <w:sz w:val="24"/>
          <w:szCs w:val="24"/>
          <w:u w:val="single"/>
          <w:lang w:eastAsia="zh-CN" w:bidi="hi-IN"/>
        </w:rPr>
      </w:pPr>
    </w:p>
    <w:p w14:paraId="255CEEBB" w14:textId="77777777" w:rsidR="00FF656D" w:rsidRDefault="001E10FD" w:rsidP="00FF656D">
      <w:pPr>
        <w:keepNext/>
        <w:widowControl w:val="0"/>
        <w:spacing w:after="0" w:line="240" w:lineRule="auto"/>
        <w:rPr>
          <w:rFonts w:ascii="Liberation Serif" w:eastAsia="SimSun" w:hAnsi="Liberation Serif" w:cs="Mangal"/>
          <w:bCs/>
          <w:sz w:val="24"/>
          <w:szCs w:val="24"/>
          <w:lang w:eastAsia="zh-CN" w:bidi="hi-IN"/>
        </w:rPr>
      </w:pPr>
      <w:ins w:id="2" w:author="HEUTMANN Leonie" w:date="2018-03-05T16:16:00Z">
        <w:r>
          <w:rPr>
            <w:rStyle w:val="CommentReference"/>
          </w:rPr>
          <w:commentReference w:id="3"/>
        </w:r>
      </w:ins>
      <w:r w:rsidR="00CE36E4">
        <w:rPr>
          <w:rStyle w:val="CommentReference"/>
        </w:rPr>
        <w:commentReference w:id="4"/>
      </w:r>
    </w:p>
    <w:p w14:paraId="0B2C9CBD" w14:textId="77777777" w:rsidR="00FF656D" w:rsidRDefault="00FF656D" w:rsidP="00FF656D">
      <w:pPr>
        <w:keepNext/>
        <w:widowControl w:val="0"/>
        <w:spacing w:after="0" w:line="240" w:lineRule="auto"/>
        <w:rPr>
          <w:rFonts w:ascii="Liberation Serif" w:eastAsia="SimSun" w:hAnsi="Liberation Serif" w:cs="Mangal"/>
          <w:bCs/>
          <w:sz w:val="24"/>
          <w:szCs w:val="24"/>
          <w:lang w:eastAsia="zh-CN" w:bidi="hi-IN"/>
        </w:rPr>
      </w:pPr>
    </w:p>
    <w:p w14:paraId="56FDD585" w14:textId="793F4450" w:rsidR="00FF656D" w:rsidRPr="00C171D4" w:rsidRDefault="00FF656D" w:rsidP="00FF656D">
      <w:pPr>
        <w:keepNext/>
        <w:widowControl w:val="0"/>
        <w:spacing w:after="0" w:line="240" w:lineRule="auto"/>
        <w:rPr>
          <w:rFonts w:ascii="Liberation Serif" w:eastAsia="SimSun" w:hAnsi="Liberation Serif" w:cs="Mangal"/>
          <w:b/>
          <w:bCs/>
          <w:sz w:val="24"/>
          <w:szCs w:val="24"/>
          <w:lang w:eastAsia="zh-CN" w:bidi="hi-IN"/>
        </w:rPr>
      </w:pPr>
      <w:r w:rsidRPr="00C171D4">
        <w:rPr>
          <w:rFonts w:ascii="Liberation Serif" w:eastAsia="SimSun" w:hAnsi="Liberation Serif" w:cs="Mangal"/>
          <w:b/>
          <w:bCs/>
          <w:sz w:val="24"/>
          <w:szCs w:val="24"/>
          <w:lang w:eastAsia="zh-CN" w:bidi="hi-IN"/>
        </w:rPr>
        <w:t>Article 2</w:t>
      </w:r>
    </w:p>
    <w:p w14:paraId="25FBD4E0" w14:textId="68DA09FD" w:rsidR="00FF656D" w:rsidRDefault="00FF656D" w:rsidP="00DC5944">
      <w:pPr>
        <w:keepNext/>
        <w:widowControl w:val="0"/>
        <w:spacing w:after="0" w:line="240" w:lineRule="auto"/>
        <w:rPr>
          <w:rFonts w:ascii="Liberation Serif" w:eastAsia="SimSun" w:hAnsi="Liberation Serif" w:cs="Mangal"/>
          <w:b/>
          <w:bCs/>
          <w:sz w:val="24"/>
          <w:szCs w:val="24"/>
          <w:lang w:eastAsia="zh-CN" w:bidi="hi-IN"/>
        </w:rPr>
      </w:pPr>
      <w:r w:rsidRPr="00C171D4">
        <w:rPr>
          <w:rFonts w:ascii="Liberation Serif" w:eastAsia="SimSun" w:hAnsi="Liberation Serif" w:cs="Mangal"/>
          <w:b/>
          <w:bCs/>
          <w:sz w:val="24"/>
          <w:szCs w:val="24"/>
          <w:lang w:eastAsia="zh-CN" w:bidi="hi-IN"/>
        </w:rPr>
        <w:t>(5) ‘online content sharing service provider’ within the meaning of this Directive is a provider of an information society service whose main or one of the main purposes is to store and give the public direct access to a significant amount of copyright protected works or other protected subject-matter uploaded by its users</w:t>
      </w:r>
      <w:r w:rsidR="00433F59" w:rsidRPr="00C171D4">
        <w:rPr>
          <w:rFonts w:ascii="Liberation Serif" w:eastAsia="SimSun" w:hAnsi="Liberation Serif" w:cs="Mangal"/>
          <w:b/>
          <w:bCs/>
          <w:sz w:val="24"/>
          <w:szCs w:val="24"/>
          <w:lang w:eastAsia="zh-CN" w:bidi="hi-IN"/>
        </w:rPr>
        <w:t xml:space="preserve">, </w:t>
      </w:r>
      <w:r w:rsidRPr="00C171D4">
        <w:rPr>
          <w:rFonts w:ascii="Liberation Serif" w:eastAsia="SimSun" w:hAnsi="Liberation Serif" w:cs="Mangal"/>
          <w:b/>
          <w:bCs/>
          <w:sz w:val="24"/>
          <w:szCs w:val="24"/>
          <w:lang w:eastAsia="zh-CN" w:bidi="hi-IN"/>
        </w:rPr>
        <w:t xml:space="preserve">which the service </w:t>
      </w:r>
      <w:commentRangeStart w:id="5"/>
      <w:r w:rsidRPr="00C171D4">
        <w:rPr>
          <w:rFonts w:ascii="Liberation Serif" w:eastAsia="SimSun" w:hAnsi="Liberation Serif" w:cs="Mangal"/>
          <w:b/>
          <w:bCs/>
          <w:sz w:val="24"/>
          <w:szCs w:val="24"/>
          <w:lang w:eastAsia="zh-CN" w:bidi="hi-IN"/>
        </w:rPr>
        <w:t>organises</w:t>
      </w:r>
      <w:commentRangeEnd w:id="5"/>
      <w:r w:rsidR="00DC5944" w:rsidRPr="00C171D4">
        <w:rPr>
          <w:rStyle w:val="CommentReference"/>
          <w:b/>
        </w:rPr>
        <w:commentReference w:id="5"/>
      </w:r>
      <w:r w:rsidRPr="00C171D4">
        <w:rPr>
          <w:rFonts w:ascii="Liberation Serif" w:eastAsia="SimSun" w:hAnsi="Liberation Serif" w:cs="Mangal"/>
          <w:b/>
          <w:bCs/>
          <w:sz w:val="24"/>
          <w:szCs w:val="24"/>
          <w:lang w:eastAsia="zh-CN" w:bidi="hi-IN"/>
        </w:rPr>
        <w:t xml:space="preserve">, including </w:t>
      </w:r>
      <w:r w:rsidR="00202BD7" w:rsidRPr="00C171D4">
        <w:rPr>
          <w:rFonts w:ascii="Liberation Serif" w:eastAsia="SimSun" w:hAnsi="Liberation Serif" w:cs="Mangal"/>
          <w:b/>
          <w:bCs/>
          <w:sz w:val="24"/>
          <w:szCs w:val="24"/>
          <w:lang w:eastAsia="zh-CN" w:bidi="hi-IN"/>
        </w:rPr>
        <w:t xml:space="preserve">amongst others </w:t>
      </w:r>
      <w:r w:rsidRPr="00C171D4">
        <w:rPr>
          <w:rFonts w:ascii="Liberation Serif" w:eastAsia="SimSun" w:hAnsi="Liberation Serif" w:cs="Mangal"/>
          <w:b/>
          <w:bCs/>
          <w:sz w:val="24"/>
          <w:szCs w:val="24"/>
          <w:lang w:eastAsia="zh-CN" w:bidi="hi-IN"/>
        </w:rPr>
        <w:t>displaying, tagging, sequencing the uploaded works or other subject-matter</w:t>
      </w:r>
      <w:r w:rsidR="00DC5944" w:rsidRPr="00C171D4">
        <w:rPr>
          <w:rFonts w:ascii="Liberation Serif" w:eastAsia="SimSun" w:hAnsi="Liberation Serif" w:cs="Mangal"/>
          <w:b/>
          <w:bCs/>
          <w:sz w:val="24"/>
          <w:szCs w:val="24"/>
          <w:lang w:eastAsia="zh-CN" w:bidi="hi-IN"/>
        </w:rPr>
        <w:t xml:space="preserve">. </w:t>
      </w:r>
    </w:p>
    <w:p w14:paraId="4A154652" w14:textId="663C0CB1" w:rsidR="00BD3691" w:rsidRPr="00C171D4" w:rsidRDefault="00BD3691" w:rsidP="00DC5944">
      <w:pPr>
        <w:keepNext/>
        <w:widowControl w:val="0"/>
        <w:spacing w:after="0" w:line="240" w:lineRule="auto"/>
        <w:rPr>
          <w:rFonts w:ascii="Liberation Serif" w:eastAsia="SimSun" w:hAnsi="Liberation Serif" w:cs="Mangal"/>
          <w:b/>
          <w:bCs/>
          <w:sz w:val="24"/>
          <w:szCs w:val="24"/>
          <w:lang w:eastAsia="zh-CN" w:bidi="hi-IN"/>
        </w:rPr>
      </w:pPr>
      <w:r w:rsidRPr="00BD3691">
        <w:rPr>
          <w:rFonts w:ascii="Liberation Serif" w:eastAsia="SimSun" w:hAnsi="Liberation Serif" w:cs="Mangal"/>
          <w:b/>
          <w:bCs/>
          <w:sz w:val="24"/>
          <w:szCs w:val="24"/>
          <w:lang w:eastAsia="zh-CN" w:bidi="hi-IN"/>
        </w:rPr>
        <w:t>Non-for profit online encyclopaedia and educational or scientific repositories</w:t>
      </w:r>
      <w:r w:rsidR="005768A2">
        <w:rPr>
          <w:rFonts w:ascii="Liberation Serif" w:eastAsia="SimSun" w:hAnsi="Liberation Serif" w:cs="Mangal"/>
          <w:b/>
          <w:bCs/>
          <w:sz w:val="24"/>
          <w:szCs w:val="24"/>
          <w:lang w:eastAsia="zh-CN" w:bidi="hi-IN"/>
        </w:rPr>
        <w:t xml:space="preserve">, where the content is uploaded by the </w:t>
      </w:r>
      <w:proofErr w:type="spellStart"/>
      <w:r w:rsidR="005768A2">
        <w:rPr>
          <w:rFonts w:ascii="Liberation Serif" w:eastAsia="SimSun" w:hAnsi="Liberation Serif" w:cs="Mangal"/>
          <w:b/>
          <w:bCs/>
          <w:sz w:val="24"/>
          <w:szCs w:val="24"/>
          <w:lang w:eastAsia="zh-CN" w:bidi="hi-IN"/>
        </w:rPr>
        <w:t>rightholder</w:t>
      </w:r>
      <w:proofErr w:type="spellEnd"/>
      <w:r w:rsidR="005768A2">
        <w:rPr>
          <w:rFonts w:ascii="Liberation Serif" w:eastAsia="SimSun" w:hAnsi="Liberation Serif" w:cs="Mangal"/>
          <w:b/>
          <w:bCs/>
          <w:sz w:val="24"/>
          <w:szCs w:val="24"/>
          <w:lang w:eastAsia="zh-CN" w:bidi="hi-IN"/>
        </w:rPr>
        <w:t>,</w:t>
      </w:r>
      <w:r w:rsidRPr="00BD3691">
        <w:rPr>
          <w:rFonts w:ascii="Liberation Serif" w:eastAsia="SimSun" w:hAnsi="Liberation Serif" w:cs="Mangal"/>
          <w:b/>
          <w:bCs/>
          <w:sz w:val="24"/>
          <w:szCs w:val="24"/>
          <w:lang w:eastAsia="zh-CN" w:bidi="hi-IN"/>
        </w:rPr>
        <w:t xml:space="preserve"> as well as providers of cloud services for individual use which do not provide access to the public as well as online market places whose main activity is online retail of physical goods, should not be considered online content sharing service providers within the meaning of this Directive</w:t>
      </w:r>
    </w:p>
    <w:p w14:paraId="36407404" w14:textId="77777777" w:rsidR="00DC5944" w:rsidRPr="00C171D4" w:rsidRDefault="00DC5944" w:rsidP="00DC5944">
      <w:pPr>
        <w:keepNext/>
        <w:widowControl w:val="0"/>
        <w:spacing w:after="0" w:line="240" w:lineRule="auto"/>
        <w:rPr>
          <w:rFonts w:ascii="Liberation Serif" w:eastAsia="SimSun" w:hAnsi="Liberation Serif" w:cs="Mangal"/>
          <w:b/>
          <w:bCs/>
          <w:sz w:val="24"/>
          <w:szCs w:val="24"/>
          <w:lang w:eastAsia="zh-CN" w:bidi="hi-IN"/>
        </w:rPr>
      </w:pPr>
    </w:p>
    <w:p w14:paraId="2B159E96" w14:textId="55D2FD3B" w:rsidR="001E10FD" w:rsidRPr="00C171D4" w:rsidRDefault="00DC5944" w:rsidP="00FF656D">
      <w:pPr>
        <w:keepNext/>
        <w:widowControl w:val="0"/>
        <w:spacing w:after="0" w:line="240" w:lineRule="auto"/>
        <w:rPr>
          <w:ins w:id="6" w:author="HEUTMANN Leonie" w:date="2018-03-05T16:16:00Z"/>
          <w:rFonts w:ascii="Liberation Serif" w:eastAsia="SimSun" w:hAnsi="Liberation Serif" w:cs="Mangal"/>
          <w:b/>
          <w:bCs/>
          <w:sz w:val="24"/>
          <w:szCs w:val="24"/>
          <w:lang w:eastAsia="zh-CN" w:bidi="hi-IN"/>
        </w:rPr>
      </w:pPr>
      <w:r w:rsidRPr="00C171D4">
        <w:rPr>
          <w:rFonts w:ascii="Liberation Serif" w:eastAsia="SimSun" w:hAnsi="Liberation Serif" w:cs="Mangal"/>
          <w:b/>
          <w:bCs/>
          <w:sz w:val="24"/>
          <w:szCs w:val="24"/>
          <w:lang w:eastAsia="zh-CN" w:bidi="hi-IN"/>
        </w:rPr>
        <w:t xml:space="preserve"> </w:t>
      </w:r>
      <w:r w:rsidR="00FF656D" w:rsidRPr="00C171D4">
        <w:rPr>
          <w:rFonts w:ascii="Liberation Serif" w:eastAsia="SimSun" w:hAnsi="Liberation Serif" w:cs="Mangal"/>
          <w:b/>
          <w:bCs/>
          <w:sz w:val="24"/>
          <w:szCs w:val="24"/>
          <w:lang w:eastAsia="zh-CN" w:bidi="hi-IN"/>
        </w:rPr>
        <w:t>(5a) ‘information society service’ is a service within the meaning of Article 1(1</w:t>
      </w:r>
      <w:proofErr w:type="gramStart"/>
      <w:r w:rsidR="00FF656D" w:rsidRPr="00C171D4">
        <w:rPr>
          <w:rFonts w:ascii="Liberation Serif" w:eastAsia="SimSun" w:hAnsi="Liberation Serif" w:cs="Mangal"/>
          <w:b/>
          <w:bCs/>
          <w:sz w:val="24"/>
          <w:szCs w:val="24"/>
          <w:lang w:eastAsia="zh-CN" w:bidi="hi-IN"/>
        </w:rPr>
        <w:t>)(</w:t>
      </w:r>
      <w:proofErr w:type="gramEnd"/>
      <w:r w:rsidR="00FF656D" w:rsidRPr="00C171D4">
        <w:rPr>
          <w:rFonts w:ascii="Liberation Serif" w:eastAsia="SimSun" w:hAnsi="Liberation Serif" w:cs="Mangal"/>
          <w:b/>
          <w:bCs/>
          <w:sz w:val="24"/>
          <w:szCs w:val="24"/>
          <w:lang w:eastAsia="zh-CN" w:bidi="hi-IN"/>
        </w:rPr>
        <w:t>b) of Directive (EU) 2015/1535 of the European Parliament and of the Council1.</w:t>
      </w:r>
    </w:p>
    <w:p w14:paraId="7771A247" w14:textId="77777777" w:rsidR="001E10FD" w:rsidRPr="00C14CD4" w:rsidRDefault="001E10FD" w:rsidP="0098548C">
      <w:pPr>
        <w:keepNext/>
        <w:widowControl w:val="0"/>
        <w:spacing w:after="0" w:line="240" w:lineRule="auto"/>
        <w:rPr>
          <w:rFonts w:ascii="Liberation Serif" w:eastAsia="SimSun" w:hAnsi="Liberation Serif" w:cs="Mangal"/>
          <w:b/>
          <w:bCs/>
          <w:sz w:val="24"/>
          <w:szCs w:val="24"/>
          <w:u w:val="single"/>
          <w:lang w:eastAsia="zh-CN" w:bidi="hi-IN"/>
        </w:rPr>
      </w:pPr>
    </w:p>
    <w:p w14:paraId="0384731A" w14:textId="77777777" w:rsidR="00C14CD4" w:rsidRPr="00592589" w:rsidRDefault="00C14CD4" w:rsidP="0098548C">
      <w:pPr>
        <w:keepNext/>
        <w:widowControl w:val="0"/>
        <w:spacing w:after="0" w:line="240" w:lineRule="auto"/>
        <w:rPr>
          <w:rFonts w:ascii="Liberation Serif" w:eastAsia="SimSun" w:hAnsi="Liberation Serif" w:cs="Mangal"/>
          <w:b/>
          <w:bCs/>
          <w:sz w:val="24"/>
          <w:szCs w:val="24"/>
          <w:u w:val="single"/>
          <w:lang w:eastAsia="zh-CN" w:bidi="hi-IN"/>
        </w:rPr>
      </w:pPr>
    </w:p>
    <w:p w14:paraId="0212A349" w14:textId="77777777" w:rsidR="0098548C" w:rsidRPr="004D1C4D" w:rsidRDefault="00986560" w:rsidP="0098548C">
      <w:pPr>
        <w:keepNext/>
        <w:widowControl w:val="0"/>
        <w:spacing w:after="0" w:line="240" w:lineRule="auto"/>
        <w:rPr>
          <w:rFonts w:ascii="Liberation Serif" w:eastAsia="SimSun" w:hAnsi="Liberation Serif" w:cs="Mangal"/>
          <w:b/>
          <w:bCs/>
          <w:sz w:val="24"/>
          <w:szCs w:val="24"/>
          <w:u w:val="single"/>
          <w:lang w:val="en-US" w:eastAsia="zh-CN" w:bidi="hi-IN"/>
        </w:rPr>
      </w:pPr>
      <w:r w:rsidRPr="004D1C4D">
        <w:rPr>
          <w:rFonts w:ascii="Liberation Serif" w:eastAsia="SimSun" w:hAnsi="Liberation Serif" w:cs="Mangal"/>
          <w:b/>
          <w:bCs/>
          <w:sz w:val="24"/>
          <w:szCs w:val="24"/>
          <w:u w:val="single"/>
          <w:lang w:val="en-US" w:eastAsia="zh-CN" w:bidi="hi-IN"/>
        </w:rPr>
        <w:t>ARTICLE</w:t>
      </w:r>
      <w:r w:rsidR="00E91665" w:rsidRPr="004D1C4D">
        <w:rPr>
          <w:rFonts w:ascii="Liberation Serif" w:eastAsia="SimSun" w:hAnsi="Liberation Serif" w:cs="Mangal"/>
          <w:b/>
          <w:bCs/>
          <w:sz w:val="24"/>
          <w:szCs w:val="24"/>
          <w:u w:val="single"/>
          <w:lang w:val="en-US" w:eastAsia="zh-CN" w:bidi="hi-IN"/>
        </w:rPr>
        <w:t xml:space="preserve"> 13</w:t>
      </w:r>
    </w:p>
    <w:p w14:paraId="32905BC9" w14:textId="609202E2" w:rsidR="0098548C" w:rsidRPr="004D1C4D" w:rsidRDefault="0098548C" w:rsidP="0098548C">
      <w:pPr>
        <w:keepNext/>
        <w:widowControl w:val="0"/>
        <w:spacing w:after="0" w:line="240" w:lineRule="auto"/>
        <w:rPr>
          <w:rFonts w:ascii="Liberation Serif" w:eastAsia="SimSun" w:hAnsi="Liberation Serif" w:cs="Mangal"/>
          <w:bCs/>
          <w:sz w:val="24"/>
          <w:szCs w:val="24"/>
          <w:lang w:val="en-US" w:eastAsia="zh-CN" w:bidi="hi-IN"/>
        </w:rPr>
      </w:pPr>
    </w:p>
    <w:p w14:paraId="7A0CACDF" w14:textId="0DD7777A" w:rsidR="00067309" w:rsidRPr="004D1C4D" w:rsidRDefault="0098548C" w:rsidP="001B2069">
      <w:pPr>
        <w:keepNext/>
        <w:widowControl w:val="0"/>
        <w:spacing w:after="0" w:line="240" w:lineRule="auto"/>
        <w:jc w:val="both"/>
        <w:rPr>
          <w:rFonts w:ascii="Liberation Serif" w:eastAsia="SimSun" w:hAnsi="Liberation Serif" w:cs="Mangal"/>
          <w:bCs/>
          <w:sz w:val="24"/>
          <w:szCs w:val="24"/>
          <w:lang w:val="en-US" w:eastAsia="zh-CN" w:bidi="hi-IN"/>
        </w:rPr>
      </w:pPr>
      <w:r w:rsidRPr="004D1C4D">
        <w:rPr>
          <w:rFonts w:ascii="Liberation Serif" w:eastAsia="SimSun" w:hAnsi="Liberation Serif" w:cs="Mangal"/>
          <w:bCs/>
          <w:sz w:val="24"/>
          <w:szCs w:val="24"/>
          <w:u w:val="single"/>
          <w:lang w:val="en-US" w:eastAsia="zh-CN" w:bidi="hi-IN"/>
        </w:rPr>
        <w:t>Draft compromise amendment</w:t>
      </w:r>
      <w:r w:rsidR="00F010A6" w:rsidRPr="004D1C4D">
        <w:rPr>
          <w:rFonts w:ascii="Liberation Serif" w:eastAsia="SimSun" w:hAnsi="Liberation Serif" w:cs="Mangal"/>
          <w:bCs/>
          <w:sz w:val="24"/>
          <w:szCs w:val="24"/>
          <w:u w:val="single"/>
          <w:lang w:val="en-US" w:eastAsia="zh-CN" w:bidi="hi-IN"/>
        </w:rPr>
        <w:t xml:space="preserve"> covering among others the following amendments:</w:t>
      </w:r>
      <w:r w:rsidR="00F010A6" w:rsidRPr="004D1C4D">
        <w:rPr>
          <w:rFonts w:ascii="Liberation Serif" w:eastAsia="SimSun" w:hAnsi="Liberation Serif" w:cs="Mangal"/>
          <w:bCs/>
          <w:sz w:val="24"/>
          <w:szCs w:val="24"/>
          <w:lang w:val="en-US" w:eastAsia="zh-CN" w:bidi="hi-IN"/>
        </w:rPr>
        <w:t xml:space="preserve"> </w:t>
      </w:r>
      <w:r w:rsidRPr="004D1C4D">
        <w:rPr>
          <w:rFonts w:ascii="Liberation Serif" w:eastAsia="SimSun" w:hAnsi="Liberation Serif" w:cs="Mangal"/>
          <w:bCs/>
          <w:sz w:val="24"/>
          <w:szCs w:val="24"/>
          <w:lang w:val="en-US" w:eastAsia="zh-CN" w:bidi="hi-IN"/>
        </w:rPr>
        <w:t>AM 808 (</w:t>
      </w:r>
      <w:proofErr w:type="spellStart"/>
      <w:r w:rsidRPr="004D1C4D">
        <w:rPr>
          <w:rFonts w:ascii="Liberation Serif" w:eastAsia="SimSun" w:hAnsi="Liberation Serif" w:cs="Mangal"/>
          <w:bCs/>
          <w:sz w:val="24"/>
          <w:szCs w:val="24"/>
          <w:lang w:val="en-US" w:eastAsia="zh-CN" w:bidi="hi-IN"/>
        </w:rPr>
        <w:t>Cavada</w:t>
      </w:r>
      <w:proofErr w:type="spellEnd"/>
      <w:r w:rsidRPr="004D1C4D">
        <w:rPr>
          <w:rFonts w:ascii="Liberation Serif" w:eastAsia="SimSun" w:hAnsi="Liberation Serif" w:cs="Mangal"/>
          <w:bCs/>
          <w:sz w:val="24"/>
          <w:szCs w:val="24"/>
          <w:lang w:val="en-US" w:eastAsia="zh-CN" w:bidi="hi-IN"/>
        </w:rPr>
        <w:t xml:space="preserve">, </w:t>
      </w:r>
      <w:proofErr w:type="spellStart"/>
      <w:r w:rsidRPr="004D1C4D">
        <w:rPr>
          <w:rFonts w:ascii="Liberation Serif" w:eastAsia="SimSun" w:hAnsi="Liberation Serif" w:cs="Mangal"/>
          <w:bCs/>
          <w:sz w:val="24"/>
          <w:szCs w:val="24"/>
          <w:lang w:val="en-US" w:eastAsia="zh-CN" w:bidi="hi-IN"/>
        </w:rPr>
        <w:t>Rochefort</w:t>
      </w:r>
      <w:proofErr w:type="spellEnd"/>
      <w:r w:rsidRPr="004D1C4D">
        <w:rPr>
          <w:rFonts w:ascii="Liberation Serif" w:eastAsia="SimSun" w:hAnsi="Liberation Serif" w:cs="Mangal"/>
          <w:bCs/>
          <w:sz w:val="24"/>
          <w:szCs w:val="24"/>
          <w:lang w:val="en-US" w:eastAsia="zh-CN" w:bidi="hi-IN"/>
        </w:rPr>
        <w:t xml:space="preserve">, </w:t>
      </w:r>
      <w:proofErr w:type="spellStart"/>
      <w:r w:rsidRPr="004D1C4D">
        <w:rPr>
          <w:rFonts w:ascii="Liberation Serif" w:eastAsia="SimSun" w:hAnsi="Liberation Serif" w:cs="Mangal"/>
          <w:bCs/>
          <w:sz w:val="24"/>
          <w:szCs w:val="24"/>
          <w:lang w:val="en-US" w:eastAsia="zh-CN" w:bidi="hi-IN"/>
        </w:rPr>
        <w:t>Beres</w:t>
      </w:r>
      <w:proofErr w:type="spellEnd"/>
      <w:r w:rsidRPr="004D1C4D">
        <w:rPr>
          <w:rFonts w:ascii="Liberation Serif" w:eastAsia="SimSun" w:hAnsi="Liberation Serif" w:cs="Mangal"/>
          <w:bCs/>
          <w:sz w:val="24"/>
          <w:szCs w:val="24"/>
          <w:lang w:val="en-US" w:eastAsia="zh-CN" w:bidi="hi-IN"/>
        </w:rPr>
        <w:t>), AM 809 (</w:t>
      </w:r>
      <w:proofErr w:type="spellStart"/>
      <w:r w:rsidRPr="004D1C4D">
        <w:rPr>
          <w:rFonts w:ascii="Liberation Serif" w:eastAsia="SimSun" w:hAnsi="Liberation Serif" w:cs="Mangal"/>
          <w:bCs/>
          <w:sz w:val="24"/>
          <w:szCs w:val="24"/>
          <w:lang w:val="en-US" w:eastAsia="zh-CN" w:bidi="hi-IN"/>
        </w:rPr>
        <w:t>Geringer</w:t>
      </w:r>
      <w:proofErr w:type="spellEnd"/>
      <w:r w:rsidR="00D421A5" w:rsidRPr="004D1C4D">
        <w:rPr>
          <w:lang w:val="en-US"/>
        </w:rPr>
        <w:t xml:space="preserve"> </w:t>
      </w:r>
      <w:r w:rsidR="00D421A5" w:rsidRPr="004D1C4D">
        <w:rPr>
          <w:rFonts w:ascii="Liberation Serif" w:eastAsia="SimSun" w:hAnsi="Liberation Serif" w:cs="Mangal"/>
          <w:bCs/>
          <w:sz w:val="24"/>
          <w:szCs w:val="24"/>
          <w:lang w:val="en-US" w:eastAsia="zh-CN" w:bidi="hi-IN"/>
        </w:rPr>
        <w:t xml:space="preserve">de </w:t>
      </w:r>
      <w:proofErr w:type="spellStart"/>
      <w:r w:rsidR="00D421A5" w:rsidRPr="004D1C4D">
        <w:rPr>
          <w:rFonts w:ascii="Liberation Serif" w:eastAsia="SimSun" w:hAnsi="Liberation Serif" w:cs="Mangal"/>
          <w:bCs/>
          <w:sz w:val="24"/>
          <w:szCs w:val="24"/>
          <w:lang w:val="en-US" w:eastAsia="zh-CN" w:bidi="hi-IN"/>
        </w:rPr>
        <w:t>Oedenberg</w:t>
      </w:r>
      <w:proofErr w:type="spellEnd"/>
      <w:r w:rsidRPr="004D1C4D">
        <w:rPr>
          <w:rFonts w:ascii="Liberation Serif" w:eastAsia="SimSun" w:hAnsi="Liberation Serif" w:cs="Mangal"/>
          <w:bCs/>
          <w:sz w:val="24"/>
          <w:szCs w:val="24"/>
          <w:lang w:val="en-US" w:eastAsia="zh-CN" w:bidi="hi-IN"/>
        </w:rPr>
        <w:t xml:space="preserve">, </w:t>
      </w:r>
      <w:proofErr w:type="spellStart"/>
      <w:r w:rsidRPr="004D1C4D">
        <w:rPr>
          <w:rFonts w:ascii="Liberation Serif" w:eastAsia="SimSun" w:hAnsi="Liberation Serif" w:cs="Mangal"/>
          <w:bCs/>
          <w:sz w:val="24"/>
          <w:szCs w:val="24"/>
          <w:lang w:val="en-US" w:eastAsia="zh-CN" w:bidi="hi-IN"/>
        </w:rPr>
        <w:t>Stihler</w:t>
      </w:r>
      <w:proofErr w:type="spellEnd"/>
      <w:r w:rsidRPr="004D1C4D">
        <w:rPr>
          <w:rFonts w:ascii="Liberation Serif" w:eastAsia="SimSun" w:hAnsi="Liberation Serif" w:cs="Mangal"/>
          <w:bCs/>
          <w:sz w:val="24"/>
          <w:szCs w:val="24"/>
          <w:lang w:val="en-US" w:eastAsia="zh-CN" w:bidi="hi-IN"/>
        </w:rPr>
        <w:t>), AM 810 (Le Grip et. al), AM 811 (</w:t>
      </w:r>
      <w:proofErr w:type="spellStart"/>
      <w:r w:rsidRPr="004D1C4D">
        <w:rPr>
          <w:rFonts w:ascii="Liberation Serif" w:eastAsia="SimSun" w:hAnsi="Liberation Serif" w:cs="Mangal"/>
          <w:bCs/>
          <w:sz w:val="24"/>
          <w:szCs w:val="24"/>
          <w:lang w:val="en-US" w:eastAsia="zh-CN" w:bidi="hi-IN"/>
        </w:rPr>
        <w:t>Estaras</w:t>
      </w:r>
      <w:proofErr w:type="spellEnd"/>
      <w:r w:rsidRPr="004D1C4D">
        <w:rPr>
          <w:rFonts w:ascii="Liberation Serif" w:eastAsia="SimSun" w:hAnsi="Liberation Serif" w:cs="Mangal"/>
          <w:bCs/>
          <w:sz w:val="24"/>
          <w:szCs w:val="24"/>
          <w:lang w:val="en-US" w:eastAsia="zh-CN" w:bidi="hi-IN"/>
        </w:rPr>
        <w:t xml:space="preserve"> </w:t>
      </w:r>
      <w:proofErr w:type="spellStart"/>
      <w:r w:rsidRPr="004D1C4D">
        <w:rPr>
          <w:rFonts w:ascii="Liberation Serif" w:eastAsia="SimSun" w:hAnsi="Liberation Serif" w:cs="Mangal"/>
          <w:bCs/>
          <w:sz w:val="24"/>
          <w:szCs w:val="24"/>
          <w:lang w:val="en-US" w:eastAsia="zh-CN" w:bidi="hi-IN"/>
        </w:rPr>
        <w:t>Ferragut</w:t>
      </w:r>
      <w:proofErr w:type="spellEnd"/>
      <w:r w:rsidRPr="004D1C4D">
        <w:rPr>
          <w:rFonts w:ascii="Liberation Serif" w:eastAsia="SimSun" w:hAnsi="Liberation Serif" w:cs="Mangal"/>
          <w:bCs/>
          <w:sz w:val="24"/>
          <w:szCs w:val="24"/>
          <w:lang w:val="en-US" w:eastAsia="zh-CN" w:bidi="hi-IN"/>
        </w:rPr>
        <w:t xml:space="preserve">), </w:t>
      </w:r>
      <w:r w:rsidR="00BB03D6" w:rsidRPr="004D1C4D">
        <w:rPr>
          <w:rFonts w:ascii="Liberation Serif" w:eastAsia="SimSun" w:hAnsi="Liberation Serif" w:cs="Mangal"/>
          <w:bCs/>
          <w:sz w:val="24"/>
          <w:szCs w:val="24"/>
          <w:lang w:val="en-US" w:eastAsia="zh-CN" w:bidi="hi-IN"/>
        </w:rPr>
        <w:t>AM 812 (</w:t>
      </w:r>
      <w:proofErr w:type="spellStart"/>
      <w:r w:rsidR="00BB03D6" w:rsidRPr="004D1C4D">
        <w:rPr>
          <w:rFonts w:ascii="Liberation Serif" w:eastAsia="SimSun" w:hAnsi="Liberation Serif" w:cs="Mangal"/>
          <w:bCs/>
          <w:sz w:val="24"/>
          <w:szCs w:val="24"/>
          <w:lang w:val="en-US" w:eastAsia="zh-CN" w:bidi="hi-IN"/>
        </w:rPr>
        <w:t>Cofferati</w:t>
      </w:r>
      <w:proofErr w:type="spellEnd"/>
      <w:r w:rsidR="00BB03D6" w:rsidRPr="004D1C4D">
        <w:rPr>
          <w:rFonts w:ascii="Liberation Serif" w:eastAsia="SimSun" w:hAnsi="Liberation Serif" w:cs="Mangal"/>
          <w:bCs/>
          <w:sz w:val="24"/>
          <w:szCs w:val="24"/>
          <w:lang w:val="en-US" w:eastAsia="zh-CN" w:bidi="hi-IN"/>
        </w:rPr>
        <w:t>, Costa), AM 814 (</w:t>
      </w:r>
      <w:proofErr w:type="spellStart"/>
      <w:r w:rsidR="00BB03D6" w:rsidRPr="004D1C4D">
        <w:rPr>
          <w:rFonts w:ascii="Liberation Serif" w:eastAsia="SimSun" w:hAnsi="Liberation Serif" w:cs="Mangal"/>
          <w:bCs/>
          <w:sz w:val="24"/>
          <w:szCs w:val="24"/>
          <w:lang w:val="en-US" w:eastAsia="zh-CN" w:bidi="hi-IN"/>
        </w:rPr>
        <w:t>Niebler</w:t>
      </w:r>
      <w:proofErr w:type="spellEnd"/>
      <w:r w:rsidR="00BB03D6" w:rsidRPr="004D1C4D">
        <w:rPr>
          <w:rFonts w:ascii="Liberation Serif" w:eastAsia="SimSun" w:hAnsi="Liberation Serif" w:cs="Mangal"/>
          <w:bCs/>
          <w:sz w:val="24"/>
          <w:szCs w:val="24"/>
          <w:lang w:val="en-US" w:eastAsia="zh-CN" w:bidi="hi-IN"/>
        </w:rPr>
        <w:t xml:space="preserve">, </w:t>
      </w:r>
      <w:proofErr w:type="spellStart"/>
      <w:r w:rsidR="00BB03D6" w:rsidRPr="004D1C4D">
        <w:rPr>
          <w:rFonts w:ascii="Liberation Serif" w:eastAsia="SimSun" w:hAnsi="Liberation Serif" w:cs="Mangal"/>
          <w:bCs/>
          <w:sz w:val="24"/>
          <w:szCs w:val="24"/>
          <w:lang w:val="en-US" w:eastAsia="zh-CN" w:bidi="hi-IN"/>
        </w:rPr>
        <w:t>Ehler</w:t>
      </w:r>
      <w:proofErr w:type="spellEnd"/>
      <w:r w:rsidR="00BB03D6" w:rsidRPr="004D1C4D">
        <w:rPr>
          <w:rFonts w:ascii="Liberation Serif" w:eastAsia="SimSun" w:hAnsi="Liberation Serif" w:cs="Mangal"/>
          <w:bCs/>
          <w:sz w:val="24"/>
          <w:szCs w:val="24"/>
          <w:lang w:val="en-US" w:eastAsia="zh-CN" w:bidi="hi-IN"/>
        </w:rPr>
        <w:t>, Voss), AM 815 (</w:t>
      </w:r>
      <w:proofErr w:type="spellStart"/>
      <w:r w:rsidR="00BB03D6" w:rsidRPr="004D1C4D">
        <w:rPr>
          <w:rFonts w:ascii="Liberation Serif" w:eastAsia="SimSun" w:hAnsi="Liberation Serif" w:cs="Mangal"/>
          <w:bCs/>
          <w:sz w:val="24"/>
          <w:szCs w:val="24"/>
          <w:lang w:val="en-US" w:eastAsia="zh-CN" w:bidi="hi-IN"/>
        </w:rPr>
        <w:t>Zwiefka</w:t>
      </w:r>
      <w:proofErr w:type="spellEnd"/>
      <w:r w:rsidR="00BB03D6" w:rsidRPr="004D1C4D">
        <w:rPr>
          <w:rFonts w:ascii="Liberation Serif" w:eastAsia="SimSun" w:hAnsi="Liberation Serif" w:cs="Mangal"/>
          <w:bCs/>
          <w:sz w:val="24"/>
          <w:szCs w:val="24"/>
          <w:lang w:val="en-US" w:eastAsia="zh-CN" w:bidi="hi-IN"/>
        </w:rPr>
        <w:t xml:space="preserve">, </w:t>
      </w:r>
      <w:proofErr w:type="spellStart"/>
      <w:r w:rsidR="00BB03D6" w:rsidRPr="004D1C4D">
        <w:rPr>
          <w:rFonts w:ascii="Liberation Serif" w:eastAsia="SimSun" w:hAnsi="Liberation Serif" w:cs="Mangal"/>
          <w:bCs/>
          <w:sz w:val="24"/>
          <w:szCs w:val="24"/>
          <w:lang w:val="en-US" w:eastAsia="zh-CN" w:bidi="hi-IN"/>
        </w:rPr>
        <w:t>Brunon</w:t>
      </w:r>
      <w:proofErr w:type="spellEnd"/>
      <w:r w:rsidR="00BB03D6" w:rsidRPr="004D1C4D">
        <w:rPr>
          <w:rFonts w:ascii="Liberation Serif" w:eastAsia="SimSun" w:hAnsi="Liberation Serif" w:cs="Mangal"/>
          <w:bCs/>
          <w:sz w:val="24"/>
          <w:szCs w:val="24"/>
          <w:lang w:val="en-US" w:eastAsia="zh-CN" w:bidi="hi-IN"/>
        </w:rPr>
        <w:t xml:space="preserve"> </w:t>
      </w:r>
      <w:proofErr w:type="spellStart"/>
      <w:r w:rsidR="00BB03D6" w:rsidRPr="004D1C4D">
        <w:rPr>
          <w:rFonts w:ascii="Liberation Serif" w:eastAsia="SimSun" w:hAnsi="Liberation Serif" w:cs="Mangal"/>
          <w:bCs/>
          <w:sz w:val="24"/>
          <w:szCs w:val="24"/>
          <w:lang w:val="en-US" w:eastAsia="zh-CN" w:bidi="hi-IN"/>
        </w:rPr>
        <w:t>Wenta</w:t>
      </w:r>
      <w:proofErr w:type="spellEnd"/>
      <w:r w:rsidR="00BB03D6" w:rsidRPr="004D1C4D">
        <w:rPr>
          <w:rFonts w:ascii="Liberation Serif" w:eastAsia="SimSun" w:hAnsi="Liberation Serif" w:cs="Mangal"/>
          <w:bCs/>
          <w:sz w:val="24"/>
          <w:szCs w:val="24"/>
          <w:lang w:val="en-US" w:eastAsia="zh-CN" w:bidi="hi-IN"/>
        </w:rPr>
        <w:t>), AM 816 (</w:t>
      </w:r>
      <w:proofErr w:type="spellStart"/>
      <w:r w:rsidR="00BB03D6" w:rsidRPr="004D1C4D">
        <w:rPr>
          <w:rFonts w:ascii="Liberation Serif" w:eastAsia="SimSun" w:hAnsi="Liberation Serif" w:cs="Mangal"/>
          <w:bCs/>
          <w:sz w:val="24"/>
          <w:szCs w:val="24"/>
          <w:lang w:val="en-US" w:eastAsia="zh-CN" w:bidi="hi-IN"/>
        </w:rPr>
        <w:t>Negrescu</w:t>
      </w:r>
      <w:proofErr w:type="spellEnd"/>
      <w:r w:rsidR="00BB03D6" w:rsidRPr="004D1C4D">
        <w:rPr>
          <w:rFonts w:ascii="Liberation Serif" w:eastAsia="SimSun" w:hAnsi="Liberation Serif" w:cs="Mangal"/>
          <w:bCs/>
          <w:sz w:val="24"/>
          <w:szCs w:val="24"/>
          <w:lang w:val="en-US" w:eastAsia="zh-CN" w:bidi="hi-IN"/>
        </w:rPr>
        <w:t xml:space="preserve"> et. al), AM 817 (de </w:t>
      </w:r>
      <w:proofErr w:type="spellStart"/>
      <w:r w:rsidR="00BB03D6" w:rsidRPr="004D1C4D">
        <w:rPr>
          <w:rFonts w:ascii="Liberation Serif" w:eastAsia="SimSun" w:hAnsi="Liberation Serif" w:cs="Mangal"/>
          <w:bCs/>
          <w:sz w:val="24"/>
          <w:szCs w:val="24"/>
          <w:lang w:val="en-US" w:eastAsia="zh-CN" w:bidi="hi-IN"/>
        </w:rPr>
        <w:t>Grandes</w:t>
      </w:r>
      <w:proofErr w:type="spellEnd"/>
      <w:r w:rsidR="00BB03D6" w:rsidRPr="004D1C4D">
        <w:rPr>
          <w:rFonts w:ascii="Liberation Serif" w:eastAsia="SimSun" w:hAnsi="Liberation Serif" w:cs="Mangal"/>
          <w:bCs/>
          <w:sz w:val="24"/>
          <w:szCs w:val="24"/>
          <w:lang w:val="en-US" w:eastAsia="zh-CN" w:bidi="hi-IN"/>
        </w:rPr>
        <w:t xml:space="preserve"> </w:t>
      </w:r>
      <w:proofErr w:type="spellStart"/>
      <w:r w:rsidR="00BB03D6" w:rsidRPr="004D1C4D">
        <w:rPr>
          <w:rFonts w:ascii="Liberation Serif" w:eastAsia="SimSun" w:hAnsi="Liberation Serif" w:cs="Mangal"/>
          <w:bCs/>
          <w:sz w:val="24"/>
          <w:szCs w:val="24"/>
          <w:lang w:val="en-US" w:eastAsia="zh-CN" w:bidi="hi-IN"/>
        </w:rPr>
        <w:t>Pascual</w:t>
      </w:r>
      <w:proofErr w:type="spellEnd"/>
      <w:r w:rsidR="00BB03D6" w:rsidRPr="004D1C4D">
        <w:rPr>
          <w:rFonts w:ascii="Liberation Serif" w:eastAsia="SimSun" w:hAnsi="Liberation Serif" w:cs="Mangal"/>
          <w:bCs/>
          <w:sz w:val="24"/>
          <w:szCs w:val="24"/>
          <w:lang w:val="en-US" w:eastAsia="zh-CN" w:bidi="hi-IN"/>
        </w:rPr>
        <w:t xml:space="preserve">), AM 818 (Karim, </w:t>
      </w:r>
      <w:proofErr w:type="spellStart"/>
      <w:r w:rsidR="00BB03D6" w:rsidRPr="004D1C4D">
        <w:rPr>
          <w:rFonts w:ascii="Liberation Serif" w:eastAsia="SimSun" w:hAnsi="Liberation Serif" w:cs="Mangal"/>
          <w:bCs/>
          <w:sz w:val="24"/>
          <w:szCs w:val="24"/>
          <w:lang w:val="en-US" w:eastAsia="zh-CN" w:bidi="hi-IN"/>
        </w:rPr>
        <w:t>Dzhambazki</w:t>
      </w:r>
      <w:proofErr w:type="spellEnd"/>
      <w:r w:rsidR="00BB03D6" w:rsidRPr="004D1C4D">
        <w:rPr>
          <w:rFonts w:ascii="Liberation Serif" w:eastAsia="SimSun" w:hAnsi="Liberation Serif" w:cs="Mangal"/>
          <w:bCs/>
          <w:sz w:val="24"/>
          <w:szCs w:val="24"/>
          <w:lang w:val="en-US" w:eastAsia="zh-CN" w:bidi="hi-IN"/>
        </w:rPr>
        <w:t>), AM 819 (</w:t>
      </w:r>
      <w:proofErr w:type="spellStart"/>
      <w:r w:rsidR="00BB03D6" w:rsidRPr="004D1C4D">
        <w:rPr>
          <w:rFonts w:ascii="Liberation Serif" w:eastAsia="SimSun" w:hAnsi="Liberation Serif" w:cs="Mangal"/>
          <w:bCs/>
          <w:sz w:val="24"/>
          <w:szCs w:val="24"/>
          <w:lang w:val="en-US" w:eastAsia="zh-CN" w:bidi="hi-IN"/>
        </w:rPr>
        <w:t>Honeyball</w:t>
      </w:r>
      <w:proofErr w:type="spellEnd"/>
      <w:r w:rsidR="00BB03D6" w:rsidRPr="004D1C4D">
        <w:rPr>
          <w:rFonts w:ascii="Liberation Serif" w:eastAsia="SimSun" w:hAnsi="Liberation Serif" w:cs="Mangal"/>
          <w:bCs/>
          <w:sz w:val="24"/>
          <w:szCs w:val="24"/>
          <w:lang w:val="en-US" w:eastAsia="zh-CN" w:bidi="hi-IN"/>
        </w:rPr>
        <w:t xml:space="preserve"> et. al), AM 820 (</w:t>
      </w:r>
      <w:proofErr w:type="spellStart"/>
      <w:r w:rsidR="00BB03D6" w:rsidRPr="004D1C4D">
        <w:rPr>
          <w:rFonts w:ascii="Liberation Serif" w:eastAsia="SimSun" w:hAnsi="Liberation Serif" w:cs="Mangal"/>
          <w:bCs/>
          <w:sz w:val="24"/>
          <w:szCs w:val="24"/>
          <w:lang w:val="en-US" w:eastAsia="zh-CN" w:bidi="hi-IN"/>
        </w:rPr>
        <w:t>Reda</w:t>
      </w:r>
      <w:proofErr w:type="spellEnd"/>
      <w:r w:rsidR="00BB03D6" w:rsidRPr="004D1C4D">
        <w:rPr>
          <w:rFonts w:ascii="Liberation Serif" w:eastAsia="SimSun" w:hAnsi="Liberation Serif" w:cs="Mangal"/>
          <w:bCs/>
          <w:sz w:val="24"/>
          <w:szCs w:val="24"/>
          <w:lang w:val="en-US" w:eastAsia="zh-CN" w:bidi="hi-IN"/>
        </w:rPr>
        <w:t xml:space="preserve"> et. al), AM 821 (</w:t>
      </w:r>
      <w:proofErr w:type="spellStart"/>
      <w:r w:rsidR="00BB03D6" w:rsidRPr="004D1C4D">
        <w:rPr>
          <w:rFonts w:ascii="Liberation Serif" w:eastAsia="SimSun" w:hAnsi="Liberation Serif" w:cs="Mangal"/>
          <w:bCs/>
          <w:sz w:val="24"/>
          <w:szCs w:val="24"/>
          <w:lang w:val="en-US" w:eastAsia="zh-CN" w:bidi="hi-IN"/>
        </w:rPr>
        <w:t>Maullu</w:t>
      </w:r>
      <w:proofErr w:type="spellEnd"/>
      <w:r w:rsidR="00BB03D6" w:rsidRPr="004D1C4D">
        <w:rPr>
          <w:rFonts w:ascii="Liberation Serif" w:eastAsia="SimSun" w:hAnsi="Liberation Serif" w:cs="Mangal"/>
          <w:bCs/>
          <w:sz w:val="24"/>
          <w:szCs w:val="24"/>
          <w:lang w:val="en-US" w:eastAsia="zh-CN" w:bidi="hi-IN"/>
        </w:rPr>
        <w:t>), AM 822 (</w:t>
      </w:r>
      <w:proofErr w:type="spellStart"/>
      <w:r w:rsidR="00BB03D6" w:rsidRPr="004D1C4D">
        <w:rPr>
          <w:rFonts w:ascii="Liberation Serif" w:eastAsia="SimSun" w:hAnsi="Liberation Serif" w:cs="Mangal"/>
          <w:bCs/>
          <w:sz w:val="24"/>
          <w:szCs w:val="24"/>
          <w:lang w:val="en-US" w:eastAsia="zh-CN" w:bidi="hi-IN"/>
        </w:rPr>
        <w:t>Guoga</w:t>
      </w:r>
      <w:proofErr w:type="spellEnd"/>
      <w:r w:rsidR="00BB03D6" w:rsidRPr="004D1C4D">
        <w:rPr>
          <w:rFonts w:ascii="Liberation Serif" w:eastAsia="SimSun" w:hAnsi="Liberation Serif" w:cs="Mangal"/>
          <w:bCs/>
          <w:sz w:val="24"/>
          <w:szCs w:val="24"/>
          <w:lang w:val="en-US" w:eastAsia="zh-CN" w:bidi="hi-IN"/>
        </w:rPr>
        <w:t xml:space="preserve">, </w:t>
      </w:r>
      <w:proofErr w:type="spellStart"/>
      <w:r w:rsidR="00BB03D6" w:rsidRPr="004D1C4D">
        <w:rPr>
          <w:rFonts w:ascii="Liberation Serif" w:eastAsia="SimSun" w:hAnsi="Liberation Serif" w:cs="Mangal"/>
          <w:bCs/>
          <w:sz w:val="24"/>
          <w:szCs w:val="24"/>
          <w:lang w:val="en-US" w:eastAsia="zh-CN" w:bidi="hi-IN"/>
        </w:rPr>
        <w:t>Maydell</w:t>
      </w:r>
      <w:proofErr w:type="spellEnd"/>
      <w:r w:rsidR="00BB03D6" w:rsidRPr="004D1C4D">
        <w:rPr>
          <w:rFonts w:ascii="Liberation Serif" w:eastAsia="SimSun" w:hAnsi="Liberation Serif" w:cs="Mangal"/>
          <w:bCs/>
          <w:sz w:val="24"/>
          <w:szCs w:val="24"/>
          <w:lang w:val="en-US" w:eastAsia="zh-CN" w:bidi="hi-IN"/>
        </w:rPr>
        <w:t>), AM 823 (Rohde), AM 824 (</w:t>
      </w:r>
      <w:proofErr w:type="spellStart"/>
      <w:r w:rsidR="00BB03D6" w:rsidRPr="004D1C4D">
        <w:rPr>
          <w:rFonts w:ascii="Liberation Serif" w:eastAsia="SimSun" w:hAnsi="Liberation Serif" w:cs="Mangal"/>
          <w:bCs/>
          <w:sz w:val="24"/>
          <w:szCs w:val="24"/>
          <w:lang w:val="en-US" w:eastAsia="zh-CN" w:bidi="hi-IN"/>
        </w:rPr>
        <w:t>Estaras</w:t>
      </w:r>
      <w:proofErr w:type="spellEnd"/>
      <w:r w:rsidR="00BB03D6" w:rsidRPr="004D1C4D">
        <w:rPr>
          <w:rFonts w:ascii="Liberation Serif" w:eastAsia="SimSun" w:hAnsi="Liberation Serif" w:cs="Mangal"/>
          <w:bCs/>
          <w:sz w:val="24"/>
          <w:szCs w:val="24"/>
          <w:lang w:val="en-US" w:eastAsia="zh-CN" w:bidi="hi-IN"/>
        </w:rPr>
        <w:t xml:space="preserve"> </w:t>
      </w:r>
      <w:proofErr w:type="spellStart"/>
      <w:r w:rsidR="00BB03D6" w:rsidRPr="004D1C4D">
        <w:rPr>
          <w:rFonts w:ascii="Liberation Serif" w:eastAsia="SimSun" w:hAnsi="Liberation Serif" w:cs="Mangal"/>
          <w:bCs/>
          <w:sz w:val="24"/>
          <w:szCs w:val="24"/>
          <w:lang w:val="en-US" w:eastAsia="zh-CN" w:bidi="hi-IN"/>
        </w:rPr>
        <w:t>Ferragut</w:t>
      </w:r>
      <w:proofErr w:type="spellEnd"/>
      <w:r w:rsidR="00BB03D6" w:rsidRPr="004D1C4D">
        <w:rPr>
          <w:rFonts w:ascii="Liberation Serif" w:eastAsia="SimSun" w:hAnsi="Liberation Serif" w:cs="Mangal"/>
          <w:bCs/>
          <w:sz w:val="24"/>
          <w:szCs w:val="24"/>
          <w:lang w:val="en-US" w:eastAsia="zh-CN" w:bidi="hi-IN"/>
        </w:rPr>
        <w:t xml:space="preserve">), AM 826 (Le Grip et. al), </w:t>
      </w:r>
      <w:r w:rsidR="00EE7176" w:rsidRPr="004D1C4D">
        <w:rPr>
          <w:rFonts w:ascii="Liberation Serif" w:eastAsia="SimSun" w:hAnsi="Liberation Serif" w:cs="Mangal"/>
          <w:bCs/>
          <w:sz w:val="24"/>
          <w:szCs w:val="24"/>
          <w:lang w:val="en-US" w:eastAsia="zh-CN" w:bidi="hi-IN"/>
        </w:rPr>
        <w:t>AM 827 (Le Grip et. al), AM 829 (Le Grip et. al), AM 830 (</w:t>
      </w:r>
      <w:proofErr w:type="spellStart"/>
      <w:r w:rsidR="00EE7176" w:rsidRPr="004D1C4D">
        <w:rPr>
          <w:rFonts w:ascii="Liberation Serif" w:eastAsia="SimSun" w:hAnsi="Liberation Serif" w:cs="Mangal"/>
          <w:bCs/>
          <w:sz w:val="24"/>
          <w:szCs w:val="24"/>
          <w:lang w:val="en-US" w:eastAsia="zh-CN" w:bidi="hi-IN"/>
        </w:rPr>
        <w:t>Zwiefka</w:t>
      </w:r>
      <w:proofErr w:type="spellEnd"/>
      <w:r w:rsidR="00EE7176" w:rsidRPr="004D1C4D">
        <w:rPr>
          <w:rFonts w:ascii="Liberation Serif" w:eastAsia="SimSun" w:hAnsi="Liberation Serif" w:cs="Mangal"/>
          <w:bCs/>
          <w:sz w:val="24"/>
          <w:szCs w:val="24"/>
          <w:lang w:val="en-US" w:eastAsia="zh-CN" w:bidi="hi-IN"/>
        </w:rPr>
        <w:t xml:space="preserve"> et. al), AM 831 (</w:t>
      </w:r>
      <w:proofErr w:type="spellStart"/>
      <w:r w:rsidR="00EE7176" w:rsidRPr="004D1C4D">
        <w:rPr>
          <w:rFonts w:ascii="Liberation Serif" w:eastAsia="SimSun" w:hAnsi="Liberation Serif" w:cs="Mangal"/>
          <w:bCs/>
          <w:sz w:val="24"/>
          <w:szCs w:val="24"/>
          <w:lang w:val="en-US" w:eastAsia="zh-CN" w:bidi="hi-IN"/>
        </w:rPr>
        <w:t>Niebler</w:t>
      </w:r>
      <w:proofErr w:type="spellEnd"/>
      <w:r w:rsidR="00EE7176" w:rsidRPr="004D1C4D">
        <w:rPr>
          <w:rFonts w:ascii="Liberation Serif" w:eastAsia="SimSun" w:hAnsi="Liberation Serif" w:cs="Mangal"/>
          <w:bCs/>
          <w:sz w:val="24"/>
          <w:szCs w:val="24"/>
          <w:lang w:val="en-US" w:eastAsia="zh-CN" w:bidi="hi-IN"/>
        </w:rPr>
        <w:t xml:space="preserve">, </w:t>
      </w:r>
      <w:proofErr w:type="spellStart"/>
      <w:r w:rsidR="00EE7176" w:rsidRPr="004D1C4D">
        <w:rPr>
          <w:rFonts w:ascii="Liberation Serif" w:eastAsia="SimSun" w:hAnsi="Liberation Serif" w:cs="Mangal"/>
          <w:bCs/>
          <w:sz w:val="24"/>
          <w:szCs w:val="24"/>
          <w:lang w:val="en-US" w:eastAsia="zh-CN" w:bidi="hi-IN"/>
        </w:rPr>
        <w:t>Ehler</w:t>
      </w:r>
      <w:proofErr w:type="spellEnd"/>
      <w:r w:rsidR="00EE7176" w:rsidRPr="004D1C4D">
        <w:rPr>
          <w:rFonts w:ascii="Liberation Serif" w:eastAsia="SimSun" w:hAnsi="Liberation Serif" w:cs="Mangal"/>
          <w:bCs/>
          <w:sz w:val="24"/>
          <w:szCs w:val="24"/>
          <w:lang w:val="en-US" w:eastAsia="zh-CN" w:bidi="hi-IN"/>
        </w:rPr>
        <w:t>, Voss), AM 833 (</w:t>
      </w:r>
      <w:proofErr w:type="spellStart"/>
      <w:r w:rsidR="00EE7176" w:rsidRPr="004D1C4D">
        <w:rPr>
          <w:rFonts w:ascii="Liberation Serif" w:eastAsia="SimSun" w:hAnsi="Liberation Serif" w:cs="Mangal"/>
          <w:bCs/>
          <w:sz w:val="24"/>
          <w:szCs w:val="24"/>
          <w:lang w:val="en-US" w:eastAsia="zh-CN" w:bidi="hi-IN"/>
        </w:rPr>
        <w:t>Reda</w:t>
      </w:r>
      <w:proofErr w:type="spellEnd"/>
      <w:r w:rsidR="00EE7176" w:rsidRPr="004D1C4D">
        <w:rPr>
          <w:rFonts w:ascii="Liberation Serif" w:eastAsia="SimSun" w:hAnsi="Liberation Serif" w:cs="Mangal"/>
          <w:bCs/>
          <w:sz w:val="24"/>
          <w:szCs w:val="24"/>
          <w:lang w:val="en-US" w:eastAsia="zh-CN" w:bidi="hi-IN"/>
        </w:rPr>
        <w:t xml:space="preserve"> et. al), AM 834 (</w:t>
      </w:r>
      <w:proofErr w:type="spellStart"/>
      <w:r w:rsidR="00EE7176" w:rsidRPr="004D1C4D">
        <w:rPr>
          <w:rFonts w:ascii="Liberation Serif" w:eastAsia="SimSun" w:hAnsi="Liberation Serif" w:cs="Mangal"/>
          <w:bCs/>
          <w:sz w:val="24"/>
          <w:szCs w:val="24"/>
          <w:lang w:val="en-US" w:eastAsia="zh-CN" w:bidi="hi-IN"/>
        </w:rPr>
        <w:t>Guoga</w:t>
      </w:r>
      <w:proofErr w:type="spellEnd"/>
      <w:r w:rsidR="00EE7176" w:rsidRPr="004D1C4D">
        <w:rPr>
          <w:rFonts w:ascii="Liberation Serif" w:eastAsia="SimSun" w:hAnsi="Liberation Serif" w:cs="Mangal"/>
          <w:bCs/>
          <w:sz w:val="24"/>
          <w:szCs w:val="24"/>
          <w:lang w:val="en-US" w:eastAsia="zh-CN" w:bidi="hi-IN"/>
        </w:rPr>
        <w:t xml:space="preserve">), </w:t>
      </w:r>
      <w:r w:rsidR="00D421A5" w:rsidRPr="004D1C4D">
        <w:rPr>
          <w:rFonts w:ascii="Liberation Serif" w:eastAsia="SimSun" w:hAnsi="Liberation Serif" w:cs="Mangal"/>
          <w:bCs/>
          <w:sz w:val="24"/>
          <w:szCs w:val="24"/>
          <w:lang w:val="en-US" w:eastAsia="zh-CN" w:bidi="hi-IN"/>
        </w:rPr>
        <w:t>AM 836 (Le Grip et. al), AM 837 (Le Grip et. al), AM 839 (</w:t>
      </w:r>
      <w:proofErr w:type="spellStart"/>
      <w:r w:rsidR="00D421A5" w:rsidRPr="004D1C4D">
        <w:rPr>
          <w:rFonts w:ascii="Liberation Serif" w:eastAsia="SimSun" w:hAnsi="Liberation Serif" w:cs="Mangal"/>
          <w:bCs/>
          <w:sz w:val="24"/>
          <w:szCs w:val="24"/>
          <w:lang w:val="en-US" w:eastAsia="zh-CN" w:bidi="hi-IN"/>
        </w:rPr>
        <w:t>Negrescu</w:t>
      </w:r>
      <w:proofErr w:type="spellEnd"/>
      <w:r w:rsidR="00D421A5" w:rsidRPr="004D1C4D">
        <w:rPr>
          <w:rFonts w:ascii="Liberation Serif" w:eastAsia="SimSun" w:hAnsi="Liberation Serif" w:cs="Mangal"/>
          <w:bCs/>
          <w:sz w:val="24"/>
          <w:szCs w:val="24"/>
          <w:lang w:val="en-US" w:eastAsia="zh-CN" w:bidi="hi-IN"/>
        </w:rPr>
        <w:t xml:space="preserve"> et. al), AM 840 (</w:t>
      </w:r>
      <w:proofErr w:type="spellStart"/>
      <w:r w:rsidR="00D421A5" w:rsidRPr="004D1C4D">
        <w:rPr>
          <w:rFonts w:ascii="Liberation Serif" w:eastAsia="SimSun" w:hAnsi="Liberation Serif" w:cs="Mangal"/>
          <w:bCs/>
          <w:sz w:val="24"/>
          <w:szCs w:val="24"/>
          <w:lang w:val="en-US" w:eastAsia="zh-CN" w:bidi="hi-IN"/>
        </w:rPr>
        <w:t>Cavada</w:t>
      </w:r>
      <w:proofErr w:type="spellEnd"/>
      <w:r w:rsidR="00D421A5" w:rsidRPr="004D1C4D">
        <w:rPr>
          <w:rFonts w:ascii="Liberation Serif" w:eastAsia="SimSun" w:hAnsi="Liberation Serif" w:cs="Mangal"/>
          <w:bCs/>
          <w:sz w:val="24"/>
          <w:szCs w:val="24"/>
          <w:lang w:val="en-US" w:eastAsia="zh-CN" w:bidi="hi-IN"/>
        </w:rPr>
        <w:t xml:space="preserve"> et. al), AM 841 (Buda), AM 842 (</w:t>
      </w:r>
      <w:proofErr w:type="spellStart"/>
      <w:r w:rsidR="00D421A5" w:rsidRPr="004D1C4D">
        <w:rPr>
          <w:rFonts w:ascii="Liberation Serif" w:eastAsia="SimSun" w:hAnsi="Liberation Serif" w:cs="Mangal"/>
          <w:bCs/>
          <w:sz w:val="24"/>
          <w:szCs w:val="24"/>
          <w:lang w:val="en-US" w:eastAsia="zh-CN" w:bidi="hi-IN"/>
        </w:rPr>
        <w:t>Estaras</w:t>
      </w:r>
      <w:proofErr w:type="spellEnd"/>
      <w:r w:rsidR="00D421A5" w:rsidRPr="004D1C4D">
        <w:rPr>
          <w:rFonts w:ascii="Liberation Serif" w:eastAsia="SimSun" w:hAnsi="Liberation Serif" w:cs="Mangal"/>
          <w:bCs/>
          <w:sz w:val="24"/>
          <w:szCs w:val="24"/>
          <w:lang w:val="en-US" w:eastAsia="zh-CN" w:bidi="hi-IN"/>
        </w:rPr>
        <w:t xml:space="preserve"> </w:t>
      </w:r>
      <w:proofErr w:type="spellStart"/>
      <w:r w:rsidR="00D421A5" w:rsidRPr="004D1C4D">
        <w:rPr>
          <w:rFonts w:ascii="Liberation Serif" w:eastAsia="SimSun" w:hAnsi="Liberation Serif" w:cs="Mangal"/>
          <w:bCs/>
          <w:sz w:val="24"/>
          <w:szCs w:val="24"/>
          <w:lang w:val="en-US" w:eastAsia="zh-CN" w:bidi="hi-IN"/>
        </w:rPr>
        <w:t>Ferragut</w:t>
      </w:r>
      <w:proofErr w:type="spellEnd"/>
      <w:r w:rsidR="00D421A5" w:rsidRPr="004D1C4D">
        <w:rPr>
          <w:rFonts w:ascii="Liberation Serif" w:eastAsia="SimSun" w:hAnsi="Liberation Serif" w:cs="Mangal"/>
          <w:bCs/>
          <w:sz w:val="24"/>
          <w:szCs w:val="24"/>
          <w:lang w:val="en-US" w:eastAsia="zh-CN" w:bidi="hi-IN"/>
        </w:rPr>
        <w:t>), AM 843 (</w:t>
      </w:r>
      <w:proofErr w:type="spellStart"/>
      <w:r w:rsidR="00D421A5" w:rsidRPr="004D1C4D">
        <w:rPr>
          <w:rFonts w:ascii="Liberation Serif" w:eastAsia="SimSun" w:hAnsi="Liberation Serif" w:cs="Mangal"/>
          <w:bCs/>
          <w:sz w:val="24"/>
          <w:szCs w:val="24"/>
          <w:lang w:val="en-US" w:eastAsia="zh-CN" w:bidi="hi-IN"/>
        </w:rPr>
        <w:t>Geringer</w:t>
      </w:r>
      <w:proofErr w:type="spellEnd"/>
      <w:r w:rsidR="00D421A5" w:rsidRPr="004D1C4D">
        <w:rPr>
          <w:rFonts w:ascii="Liberation Serif" w:eastAsia="SimSun" w:hAnsi="Liberation Serif" w:cs="Mangal"/>
          <w:bCs/>
          <w:sz w:val="24"/>
          <w:szCs w:val="24"/>
          <w:lang w:val="en-US" w:eastAsia="zh-CN" w:bidi="hi-IN"/>
        </w:rPr>
        <w:t xml:space="preserve"> de </w:t>
      </w:r>
      <w:proofErr w:type="spellStart"/>
      <w:r w:rsidR="00D421A5" w:rsidRPr="004D1C4D">
        <w:rPr>
          <w:rFonts w:ascii="Liberation Serif" w:eastAsia="SimSun" w:hAnsi="Liberation Serif" w:cs="Mangal"/>
          <w:bCs/>
          <w:sz w:val="24"/>
          <w:szCs w:val="24"/>
          <w:lang w:val="en-US" w:eastAsia="zh-CN" w:bidi="hi-IN"/>
        </w:rPr>
        <w:t>Oedenberg</w:t>
      </w:r>
      <w:proofErr w:type="spellEnd"/>
      <w:r w:rsidR="00D421A5" w:rsidRPr="004D1C4D">
        <w:rPr>
          <w:rFonts w:ascii="Liberation Serif" w:eastAsia="SimSun" w:hAnsi="Liberation Serif" w:cs="Mangal"/>
          <w:bCs/>
          <w:sz w:val="24"/>
          <w:szCs w:val="24"/>
          <w:lang w:val="en-US" w:eastAsia="zh-CN" w:bidi="hi-IN"/>
        </w:rPr>
        <w:t xml:space="preserve">, </w:t>
      </w:r>
      <w:proofErr w:type="spellStart"/>
      <w:r w:rsidR="00D421A5" w:rsidRPr="004D1C4D">
        <w:rPr>
          <w:rFonts w:ascii="Liberation Serif" w:eastAsia="SimSun" w:hAnsi="Liberation Serif" w:cs="Mangal"/>
          <w:bCs/>
          <w:sz w:val="24"/>
          <w:szCs w:val="24"/>
          <w:lang w:val="en-US" w:eastAsia="zh-CN" w:bidi="hi-IN"/>
        </w:rPr>
        <w:t>Stihler</w:t>
      </w:r>
      <w:proofErr w:type="spellEnd"/>
      <w:r w:rsidR="00D421A5" w:rsidRPr="004D1C4D">
        <w:rPr>
          <w:rFonts w:ascii="Liberation Serif" w:eastAsia="SimSun" w:hAnsi="Liberation Serif" w:cs="Mangal"/>
          <w:bCs/>
          <w:sz w:val="24"/>
          <w:szCs w:val="24"/>
          <w:lang w:val="en-US" w:eastAsia="zh-CN" w:bidi="hi-IN"/>
        </w:rPr>
        <w:t>), AM 845 (</w:t>
      </w:r>
      <w:proofErr w:type="spellStart"/>
      <w:r w:rsidR="00D421A5" w:rsidRPr="004D1C4D">
        <w:rPr>
          <w:rFonts w:ascii="Liberation Serif" w:eastAsia="SimSun" w:hAnsi="Liberation Serif" w:cs="Mangal"/>
          <w:bCs/>
          <w:sz w:val="24"/>
          <w:szCs w:val="24"/>
          <w:lang w:val="en-US" w:eastAsia="zh-CN" w:bidi="hi-IN"/>
        </w:rPr>
        <w:t>Reda</w:t>
      </w:r>
      <w:proofErr w:type="spellEnd"/>
      <w:r w:rsidR="00D421A5" w:rsidRPr="004D1C4D">
        <w:rPr>
          <w:rFonts w:ascii="Liberation Serif" w:eastAsia="SimSun" w:hAnsi="Liberation Serif" w:cs="Mangal"/>
          <w:bCs/>
          <w:sz w:val="24"/>
          <w:szCs w:val="24"/>
          <w:lang w:val="en-US" w:eastAsia="zh-CN" w:bidi="hi-IN"/>
        </w:rPr>
        <w:t xml:space="preserve"> et. al), AM 846 (Le Grip et. al), </w:t>
      </w:r>
      <w:r w:rsidR="00F66BA7" w:rsidRPr="004D1C4D">
        <w:rPr>
          <w:rFonts w:ascii="Liberation Serif" w:eastAsia="SimSun" w:hAnsi="Liberation Serif" w:cs="Mangal"/>
          <w:bCs/>
          <w:sz w:val="24"/>
          <w:szCs w:val="24"/>
          <w:lang w:val="en-US" w:eastAsia="zh-CN" w:bidi="hi-IN"/>
        </w:rPr>
        <w:t>AM 847 (</w:t>
      </w:r>
      <w:proofErr w:type="spellStart"/>
      <w:r w:rsidR="00F66BA7" w:rsidRPr="004D1C4D">
        <w:rPr>
          <w:rFonts w:ascii="Liberation Serif" w:eastAsia="SimSun" w:hAnsi="Liberation Serif" w:cs="Mangal"/>
          <w:bCs/>
          <w:sz w:val="24"/>
          <w:szCs w:val="24"/>
          <w:lang w:val="en-US" w:eastAsia="zh-CN" w:bidi="hi-IN"/>
        </w:rPr>
        <w:t>Maullu</w:t>
      </w:r>
      <w:proofErr w:type="spellEnd"/>
      <w:r w:rsidR="00F66BA7" w:rsidRPr="004D1C4D">
        <w:rPr>
          <w:rFonts w:ascii="Liberation Serif" w:eastAsia="SimSun" w:hAnsi="Liberation Serif" w:cs="Mangal"/>
          <w:bCs/>
          <w:sz w:val="24"/>
          <w:szCs w:val="24"/>
          <w:lang w:val="en-US" w:eastAsia="zh-CN" w:bidi="hi-IN"/>
        </w:rPr>
        <w:t>), AM 848 (</w:t>
      </w:r>
      <w:proofErr w:type="spellStart"/>
      <w:r w:rsidR="00F66BA7" w:rsidRPr="004D1C4D">
        <w:rPr>
          <w:rFonts w:ascii="Liberation Serif" w:eastAsia="SimSun" w:hAnsi="Liberation Serif" w:cs="Mangal"/>
          <w:bCs/>
          <w:sz w:val="24"/>
          <w:szCs w:val="24"/>
          <w:lang w:val="en-US" w:eastAsia="zh-CN" w:bidi="hi-IN"/>
        </w:rPr>
        <w:t>Reda</w:t>
      </w:r>
      <w:proofErr w:type="spellEnd"/>
      <w:r w:rsidR="00F66BA7" w:rsidRPr="004D1C4D">
        <w:rPr>
          <w:rFonts w:ascii="Liberation Serif" w:eastAsia="SimSun" w:hAnsi="Liberation Serif" w:cs="Mangal"/>
          <w:bCs/>
          <w:sz w:val="24"/>
          <w:szCs w:val="24"/>
          <w:lang w:val="en-US" w:eastAsia="zh-CN" w:bidi="hi-IN"/>
        </w:rPr>
        <w:t xml:space="preserve"> et. al), AM 851 (</w:t>
      </w:r>
      <w:proofErr w:type="spellStart"/>
      <w:r w:rsidR="00F66BA7" w:rsidRPr="004D1C4D">
        <w:rPr>
          <w:rFonts w:ascii="Liberation Serif" w:eastAsia="SimSun" w:hAnsi="Liberation Serif" w:cs="Mangal"/>
          <w:bCs/>
          <w:sz w:val="24"/>
          <w:szCs w:val="24"/>
          <w:lang w:val="en-US" w:eastAsia="zh-CN" w:bidi="hi-IN"/>
        </w:rPr>
        <w:t>Zwiefka</w:t>
      </w:r>
      <w:proofErr w:type="spellEnd"/>
      <w:r w:rsidR="00F66BA7" w:rsidRPr="004D1C4D">
        <w:rPr>
          <w:rFonts w:ascii="Liberation Serif" w:eastAsia="SimSun" w:hAnsi="Liberation Serif" w:cs="Mangal"/>
          <w:bCs/>
          <w:sz w:val="24"/>
          <w:szCs w:val="24"/>
          <w:lang w:val="en-US" w:eastAsia="zh-CN" w:bidi="hi-IN"/>
        </w:rPr>
        <w:t xml:space="preserve">, </w:t>
      </w:r>
      <w:proofErr w:type="spellStart"/>
      <w:r w:rsidR="00F66BA7" w:rsidRPr="004D1C4D">
        <w:rPr>
          <w:rFonts w:ascii="Liberation Serif" w:eastAsia="SimSun" w:hAnsi="Liberation Serif" w:cs="Mangal"/>
          <w:bCs/>
          <w:sz w:val="24"/>
          <w:szCs w:val="24"/>
          <w:lang w:val="en-US" w:eastAsia="zh-CN" w:bidi="hi-IN"/>
        </w:rPr>
        <w:t>Brunon</w:t>
      </w:r>
      <w:proofErr w:type="spellEnd"/>
      <w:r w:rsidR="00F66BA7" w:rsidRPr="004D1C4D">
        <w:rPr>
          <w:rFonts w:ascii="Liberation Serif" w:eastAsia="SimSun" w:hAnsi="Liberation Serif" w:cs="Mangal"/>
          <w:bCs/>
          <w:sz w:val="24"/>
          <w:szCs w:val="24"/>
          <w:lang w:val="en-US" w:eastAsia="zh-CN" w:bidi="hi-IN"/>
        </w:rPr>
        <w:t xml:space="preserve"> </w:t>
      </w:r>
      <w:proofErr w:type="spellStart"/>
      <w:r w:rsidR="00F66BA7" w:rsidRPr="004D1C4D">
        <w:rPr>
          <w:rFonts w:ascii="Liberation Serif" w:eastAsia="SimSun" w:hAnsi="Liberation Serif" w:cs="Mangal"/>
          <w:bCs/>
          <w:sz w:val="24"/>
          <w:szCs w:val="24"/>
          <w:lang w:val="en-US" w:eastAsia="zh-CN" w:bidi="hi-IN"/>
        </w:rPr>
        <w:t>Wenta</w:t>
      </w:r>
      <w:proofErr w:type="spellEnd"/>
      <w:r w:rsidR="00F66BA7" w:rsidRPr="004D1C4D">
        <w:rPr>
          <w:rFonts w:ascii="Liberation Serif" w:eastAsia="SimSun" w:hAnsi="Liberation Serif" w:cs="Mangal"/>
          <w:bCs/>
          <w:sz w:val="24"/>
          <w:szCs w:val="24"/>
          <w:lang w:val="en-US" w:eastAsia="zh-CN" w:bidi="hi-IN"/>
        </w:rPr>
        <w:t>), AM 853 (</w:t>
      </w:r>
      <w:proofErr w:type="spellStart"/>
      <w:r w:rsidR="00F66BA7" w:rsidRPr="004D1C4D">
        <w:rPr>
          <w:rFonts w:ascii="Liberation Serif" w:eastAsia="SimSun" w:hAnsi="Liberation Serif" w:cs="Mangal"/>
          <w:bCs/>
          <w:sz w:val="24"/>
          <w:szCs w:val="24"/>
          <w:lang w:val="en-US" w:eastAsia="zh-CN" w:bidi="hi-IN"/>
        </w:rPr>
        <w:t>Geringer</w:t>
      </w:r>
      <w:proofErr w:type="spellEnd"/>
      <w:r w:rsidR="00F66BA7" w:rsidRPr="004D1C4D">
        <w:rPr>
          <w:rFonts w:ascii="Liberation Serif" w:eastAsia="SimSun" w:hAnsi="Liberation Serif" w:cs="Mangal"/>
          <w:bCs/>
          <w:sz w:val="24"/>
          <w:szCs w:val="24"/>
          <w:lang w:val="en-US" w:eastAsia="zh-CN" w:bidi="hi-IN"/>
        </w:rPr>
        <w:t xml:space="preserve"> de </w:t>
      </w:r>
      <w:proofErr w:type="spellStart"/>
      <w:r w:rsidR="00F66BA7" w:rsidRPr="004D1C4D">
        <w:rPr>
          <w:rFonts w:ascii="Liberation Serif" w:eastAsia="SimSun" w:hAnsi="Liberation Serif" w:cs="Mangal"/>
          <w:bCs/>
          <w:sz w:val="24"/>
          <w:szCs w:val="24"/>
          <w:lang w:val="en-US" w:eastAsia="zh-CN" w:bidi="hi-IN"/>
        </w:rPr>
        <w:t>Oedenberg</w:t>
      </w:r>
      <w:proofErr w:type="spellEnd"/>
      <w:r w:rsidR="00F66BA7" w:rsidRPr="004D1C4D">
        <w:rPr>
          <w:rFonts w:ascii="Liberation Serif" w:eastAsia="SimSun" w:hAnsi="Liberation Serif" w:cs="Mangal"/>
          <w:bCs/>
          <w:sz w:val="24"/>
          <w:szCs w:val="24"/>
          <w:lang w:val="en-US" w:eastAsia="zh-CN" w:bidi="hi-IN"/>
        </w:rPr>
        <w:t xml:space="preserve"> et al.), AM 854 (</w:t>
      </w:r>
      <w:proofErr w:type="spellStart"/>
      <w:r w:rsidR="00F66BA7" w:rsidRPr="004D1C4D">
        <w:rPr>
          <w:rFonts w:ascii="Liberation Serif" w:eastAsia="SimSun" w:hAnsi="Liberation Serif" w:cs="Mangal"/>
          <w:bCs/>
          <w:sz w:val="24"/>
          <w:szCs w:val="24"/>
          <w:lang w:val="en-US" w:eastAsia="zh-CN" w:bidi="hi-IN"/>
        </w:rPr>
        <w:t>Zwiefka</w:t>
      </w:r>
      <w:proofErr w:type="spellEnd"/>
      <w:r w:rsidR="00F66BA7" w:rsidRPr="004D1C4D">
        <w:rPr>
          <w:rFonts w:ascii="Liberation Serif" w:eastAsia="SimSun" w:hAnsi="Liberation Serif" w:cs="Mangal"/>
          <w:bCs/>
          <w:sz w:val="24"/>
          <w:szCs w:val="24"/>
          <w:lang w:val="en-US" w:eastAsia="zh-CN" w:bidi="hi-IN"/>
        </w:rPr>
        <w:t xml:space="preserve">, </w:t>
      </w:r>
      <w:proofErr w:type="spellStart"/>
      <w:r w:rsidR="00F66BA7" w:rsidRPr="004D1C4D">
        <w:rPr>
          <w:rFonts w:ascii="Liberation Serif" w:eastAsia="SimSun" w:hAnsi="Liberation Serif" w:cs="Mangal"/>
          <w:bCs/>
          <w:sz w:val="24"/>
          <w:szCs w:val="24"/>
          <w:lang w:val="en-US" w:eastAsia="zh-CN" w:bidi="hi-IN"/>
        </w:rPr>
        <w:t>Brunon</w:t>
      </w:r>
      <w:proofErr w:type="spellEnd"/>
      <w:r w:rsidR="00F66BA7" w:rsidRPr="004D1C4D">
        <w:rPr>
          <w:rFonts w:ascii="Liberation Serif" w:eastAsia="SimSun" w:hAnsi="Liberation Serif" w:cs="Mangal"/>
          <w:bCs/>
          <w:sz w:val="24"/>
          <w:szCs w:val="24"/>
          <w:lang w:val="en-US" w:eastAsia="zh-CN" w:bidi="hi-IN"/>
        </w:rPr>
        <w:t xml:space="preserve"> </w:t>
      </w:r>
      <w:proofErr w:type="spellStart"/>
      <w:r w:rsidR="00F66BA7" w:rsidRPr="004D1C4D">
        <w:rPr>
          <w:rFonts w:ascii="Liberation Serif" w:eastAsia="SimSun" w:hAnsi="Liberation Serif" w:cs="Mangal"/>
          <w:bCs/>
          <w:sz w:val="24"/>
          <w:szCs w:val="24"/>
          <w:lang w:val="en-US" w:eastAsia="zh-CN" w:bidi="hi-IN"/>
        </w:rPr>
        <w:t>Wenta</w:t>
      </w:r>
      <w:proofErr w:type="spellEnd"/>
      <w:r w:rsidR="00F66BA7" w:rsidRPr="004D1C4D">
        <w:rPr>
          <w:rFonts w:ascii="Liberation Serif" w:eastAsia="SimSun" w:hAnsi="Liberation Serif" w:cs="Mangal"/>
          <w:bCs/>
          <w:sz w:val="24"/>
          <w:szCs w:val="24"/>
          <w:lang w:val="en-US" w:eastAsia="zh-CN" w:bidi="hi-IN"/>
        </w:rPr>
        <w:t>), AM 863 (</w:t>
      </w:r>
      <w:proofErr w:type="spellStart"/>
      <w:r w:rsidR="00F66BA7" w:rsidRPr="004D1C4D">
        <w:rPr>
          <w:rFonts w:ascii="Liberation Serif" w:eastAsia="SimSun" w:hAnsi="Liberation Serif" w:cs="Mangal"/>
          <w:bCs/>
          <w:sz w:val="24"/>
          <w:szCs w:val="24"/>
          <w:lang w:val="en-US" w:eastAsia="zh-CN" w:bidi="hi-IN"/>
        </w:rPr>
        <w:t>Cofferati</w:t>
      </w:r>
      <w:proofErr w:type="spellEnd"/>
      <w:r w:rsidR="00F66BA7" w:rsidRPr="004D1C4D">
        <w:rPr>
          <w:rFonts w:ascii="Liberation Serif" w:eastAsia="SimSun" w:hAnsi="Liberation Serif" w:cs="Mangal"/>
          <w:bCs/>
          <w:sz w:val="24"/>
          <w:szCs w:val="24"/>
          <w:lang w:val="en-US" w:eastAsia="zh-CN" w:bidi="hi-IN"/>
        </w:rPr>
        <w:t>), AM 864 (</w:t>
      </w:r>
      <w:proofErr w:type="spellStart"/>
      <w:r w:rsidR="00F66BA7" w:rsidRPr="004D1C4D">
        <w:rPr>
          <w:rFonts w:ascii="Liberation Serif" w:eastAsia="SimSun" w:hAnsi="Liberation Serif" w:cs="Mangal"/>
          <w:bCs/>
          <w:sz w:val="24"/>
          <w:szCs w:val="24"/>
          <w:lang w:val="en-US" w:eastAsia="zh-CN" w:bidi="hi-IN"/>
        </w:rPr>
        <w:t>Negrescu</w:t>
      </w:r>
      <w:proofErr w:type="spellEnd"/>
      <w:r w:rsidR="00F66BA7" w:rsidRPr="004D1C4D">
        <w:rPr>
          <w:rFonts w:ascii="Liberation Serif" w:eastAsia="SimSun" w:hAnsi="Liberation Serif" w:cs="Mangal"/>
          <w:bCs/>
          <w:sz w:val="24"/>
          <w:szCs w:val="24"/>
          <w:lang w:val="en-US" w:eastAsia="zh-CN" w:bidi="hi-IN"/>
        </w:rPr>
        <w:t xml:space="preserve"> et al.), </w:t>
      </w:r>
      <w:r w:rsidR="00F2787B" w:rsidRPr="004D1C4D">
        <w:rPr>
          <w:rFonts w:ascii="Liberation Serif" w:eastAsia="SimSun" w:hAnsi="Liberation Serif" w:cs="Mangal"/>
          <w:bCs/>
          <w:sz w:val="24"/>
          <w:szCs w:val="24"/>
          <w:lang w:val="en-US" w:eastAsia="zh-CN" w:bidi="hi-IN"/>
        </w:rPr>
        <w:t>AM 867 (</w:t>
      </w:r>
      <w:proofErr w:type="spellStart"/>
      <w:r w:rsidR="00F2787B" w:rsidRPr="004D1C4D">
        <w:rPr>
          <w:rFonts w:ascii="Liberation Serif" w:eastAsia="SimSun" w:hAnsi="Liberation Serif" w:cs="Mangal"/>
          <w:bCs/>
          <w:sz w:val="24"/>
          <w:szCs w:val="24"/>
          <w:lang w:val="en-US" w:eastAsia="zh-CN" w:bidi="hi-IN"/>
        </w:rPr>
        <w:t>Honeyball</w:t>
      </w:r>
      <w:proofErr w:type="spellEnd"/>
      <w:r w:rsidR="00F2787B" w:rsidRPr="004D1C4D">
        <w:rPr>
          <w:rFonts w:ascii="Liberation Serif" w:eastAsia="SimSun" w:hAnsi="Liberation Serif" w:cs="Mangal"/>
          <w:bCs/>
          <w:sz w:val="24"/>
          <w:szCs w:val="24"/>
          <w:lang w:val="en-US" w:eastAsia="zh-CN" w:bidi="hi-IN"/>
        </w:rPr>
        <w:t xml:space="preserve"> et al.), AM 56 (</w:t>
      </w:r>
      <w:proofErr w:type="spellStart"/>
      <w:r w:rsidR="00F2787B" w:rsidRPr="004D1C4D">
        <w:rPr>
          <w:rFonts w:ascii="Liberation Serif" w:eastAsia="SimSun" w:hAnsi="Liberation Serif" w:cs="Mangal"/>
          <w:bCs/>
          <w:sz w:val="24"/>
          <w:szCs w:val="24"/>
          <w:lang w:val="en-US" w:eastAsia="zh-CN" w:bidi="hi-IN"/>
        </w:rPr>
        <w:t>Comodini</w:t>
      </w:r>
      <w:proofErr w:type="spellEnd"/>
      <w:r w:rsidR="00F2787B" w:rsidRPr="004D1C4D">
        <w:rPr>
          <w:rFonts w:ascii="Liberation Serif" w:eastAsia="SimSun" w:hAnsi="Liberation Serif" w:cs="Mangal"/>
          <w:bCs/>
          <w:sz w:val="24"/>
          <w:szCs w:val="24"/>
          <w:lang w:val="en-US" w:eastAsia="zh-CN" w:bidi="hi-IN"/>
        </w:rPr>
        <w:t xml:space="preserve"> </w:t>
      </w:r>
      <w:proofErr w:type="spellStart"/>
      <w:r w:rsidR="00F2787B" w:rsidRPr="004D1C4D">
        <w:rPr>
          <w:rFonts w:ascii="Liberation Serif" w:eastAsia="SimSun" w:hAnsi="Liberation Serif" w:cs="Mangal"/>
          <w:bCs/>
          <w:sz w:val="24"/>
          <w:szCs w:val="24"/>
          <w:lang w:val="en-US" w:eastAsia="zh-CN" w:bidi="hi-IN"/>
        </w:rPr>
        <w:t>Cachia</w:t>
      </w:r>
      <w:proofErr w:type="spellEnd"/>
      <w:r w:rsidR="00F2787B" w:rsidRPr="004D1C4D">
        <w:rPr>
          <w:rFonts w:ascii="Liberation Serif" w:eastAsia="SimSun" w:hAnsi="Liberation Serif" w:cs="Mangal"/>
          <w:bCs/>
          <w:sz w:val="24"/>
          <w:szCs w:val="24"/>
          <w:lang w:val="en-US" w:eastAsia="zh-CN" w:bidi="hi-IN"/>
        </w:rPr>
        <w:t>), AM 57 (</w:t>
      </w:r>
      <w:proofErr w:type="spellStart"/>
      <w:r w:rsidR="00F2787B" w:rsidRPr="004D1C4D">
        <w:rPr>
          <w:rFonts w:ascii="Liberation Serif" w:eastAsia="SimSun" w:hAnsi="Liberation Serif" w:cs="Mangal"/>
          <w:bCs/>
          <w:sz w:val="24"/>
          <w:szCs w:val="24"/>
          <w:lang w:val="en-US" w:eastAsia="zh-CN" w:bidi="hi-IN"/>
        </w:rPr>
        <w:t>Comodini</w:t>
      </w:r>
      <w:proofErr w:type="spellEnd"/>
      <w:r w:rsidR="00F2787B" w:rsidRPr="004D1C4D">
        <w:rPr>
          <w:rFonts w:ascii="Liberation Serif" w:eastAsia="SimSun" w:hAnsi="Liberation Serif" w:cs="Mangal"/>
          <w:bCs/>
          <w:sz w:val="24"/>
          <w:szCs w:val="24"/>
          <w:lang w:val="en-US" w:eastAsia="zh-CN" w:bidi="hi-IN"/>
        </w:rPr>
        <w:t xml:space="preserve"> </w:t>
      </w:r>
      <w:proofErr w:type="spellStart"/>
      <w:r w:rsidR="00F2787B" w:rsidRPr="004D1C4D">
        <w:rPr>
          <w:rFonts w:ascii="Liberation Serif" w:eastAsia="SimSun" w:hAnsi="Liberation Serif" w:cs="Mangal"/>
          <w:bCs/>
          <w:sz w:val="24"/>
          <w:szCs w:val="24"/>
          <w:lang w:val="en-US" w:eastAsia="zh-CN" w:bidi="hi-IN"/>
        </w:rPr>
        <w:t>Cachia</w:t>
      </w:r>
      <w:proofErr w:type="spellEnd"/>
      <w:r w:rsidR="00F2787B" w:rsidRPr="004D1C4D">
        <w:rPr>
          <w:rFonts w:ascii="Liberation Serif" w:eastAsia="SimSun" w:hAnsi="Liberation Serif" w:cs="Mangal"/>
          <w:bCs/>
          <w:sz w:val="24"/>
          <w:szCs w:val="24"/>
          <w:lang w:val="en-US" w:eastAsia="zh-CN" w:bidi="hi-IN"/>
        </w:rPr>
        <w:t>),</w:t>
      </w:r>
      <w:r w:rsidR="004D1C4D">
        <w:rPr>
          <w:rFonts w:ascii="Liberation Serif" w:eastAsia="SimSun" w:hAnsi="Liberation Serif" w:cs="Mangal"/>
          <w:bCs/>
          <w:sz w:val="24"/>
          <w:szCs w:val="24"/>
          <w:lang w:val="en-US" w:eastAsia="zh-CN" w:bidi="hi-IN"/>
        </w:rPr>
        <w:t xml:space="preserve"> AM </w:t>
      </w:r>
      <w:r w:rsidR="00F2787B" w:rsidRPr="004D1C4D">
        <w:rPr>
          <w:rFonts w:ascii="Liberation Serif" w:eastAsia="SimSun" w:hAnsi="Liberation Serif" w:cs="Mangal"/>
          <w:bCs/>
          <w:sz w:val="24"/>
          <w:szCs w:val="24"/>
          <w:lang w:val="en-US" w:eastAsia="zh-CN" w:bidi="hi-IN"/>
        </w:rPr>
        <w:t>59 (</w:t>
      </w:r>
      <w:proofErr w:type="spellStart"/>
      <w:r w:rsidR="00F2787B" w:rsidRPr="004D1C4D">
        <w:rPr>
          <w:rFonts w:ascii="Liberation Serif" w:eastAsia="SimSun" w:hAnsi="Liberation Serif" w:cs="Mangal"/>
          <w:bCs/>
          <w:sz w:val="24"/>
          <w:szCs w:val="24"/>
          <w:lang w:val="en-US" w:eastAsia="zh-CN" w:bidi="hi-IN"/>
        </w:rPr>
        <w:t>Comodini</w:t>
      </w:r>
      <w:proofErr w:type="spellEnd"/>
      <w:r w:rsidR="00F2787B" w:rsidRPr="004D1C4D">
        <w:rPr>
          <w:rFonts w:ascii="Liberation Serif" w:eastAsia="SimSun" w:hAnsi="Liberation Serif" w:cs="Mangal"/>
          <w:bCs/>
          <w:sz w:val="24"/>
          <w:szCs w:val="24"/>
          <w:lang w:val="en-US" w:eastAsia="zh-CN" w:bidi="hi-IN"/>
        </w:rPr>
        <w:t xml:space="preserve"> </w:t>
      </w:r>
      <w:proofErr w:type="spellStart"/>
      <w:r w:rsidR="00F2787B" w:rsidRPr="004D1C4D">
        <w:rPr>
          <w:rFonts w:ascii="Liberation Serif" w:eastAsia="SimSun" w:hAnsi="Liberation Serif" w:cs="Mangal"/>
          <w:bCs/>
          <w:sz w:val="24"/>
          <w:szCs w:val="24"/>
          <w:lang w:val="en-US" w:eastAsia="zh-CN" w:bidi="hi-IN"/>
        </w:rPr>
        <w:t>Cachia</w:t>
      </w:r>
      <w:proofErr w:type="spellEnd"/>
      <w:r w:rsidR="00F2787B" w:rsidRPr="004D1C4D">
        <w:rPr>
          <w:rFonts w:ascii="Liberation Serif" w:eastAsia="SimSun" w:hAnsi="Liberation Serif" w:cs="Mangal"/>
          <w:bCs/>
          <w:sz w:val="24"/>
          <w:szCs w:val="24"/>
          <w:lang w:val="en-US" w:eastAsia="zh-CN" w:bidi="hi-IN"/>
        </w:rPr>
        <w:t>),</w:t>
      </w:r>
      <w:r w:rsidR="004D1C4D">
        <w:rPr>
          <w:rFonts w:ascii="Liberation Serif" w:eastAsia="SimSun" w:hAnsi="Liberation Serif" w:cs="Mangal"/>
          <w:bCs/>
          <w:sz w:val="24"/>
          <w:szCs w:val="24"/>
          <w:lang w:val="en-US" w:eastAsia="zh-CN" w:bidi="hi-IN"/>
        </w:rPr>
        <w:t xml:space="preserve"> </w:t>
      </w:r>
      <w:r w:rsidR="00F2787B" w:rsidRPr="004D1C4D">
        <w:rPr>
          <w:rFonts w:ascii="Liberation Serif" w:eastAsia="SimSun" w:hAnsi="Liberation Serif" w:cs="Mangal"/>
          <w:bCs/>
          <w:sz w:val="24"/>
          <w:szCs w:val="24"/>
          <w:lang w:val="en-US" w:eastAsia="zh-CN" w:bidi="hi-IN"/>
        </w:rPr>
        <w:t>AM 60 (</w:t>
      </w:r>
      <w:proofErr w:type="spellStart"/>
      <w:r w:rsidR="00F2787B" w:rsidRPr="004D1C4D">
        <w:rPr>
          <w:rFonts w:ascii="Liberation Serif" w:eastAsia="SimSun" w:hAnsi="Liberation Serif" w:cs="Mangal"/>
          <w:bCs/>
          <w:sz w:val="24"/>
          <w:szCs w:val="24"/>
          <w:lang w:val="en-US" w:eastAsia="zh-CN" w:bidi="hi-IN"/>
        </w:rPr>
        <w:t>Comodini</w:t>
      </w:r>
      <w:proofErr w:type="spellEnd"/>
      <w:r w:rsidR="00F2787B" w:rsidRPr="004D1C4D">
        <w:rPr>
          <w:rFonts w:ascii="Liberation Serif" w:eastAsia="SimSun" w:hAnsi="Liberation Serif" w:cs="Mangal"/>
          <w:bCs/>
          <w:sz w:val="24"/>
          <w:szCs w:val="24"/>
          <w:lang w:val="en-US" w:eastAsia="zh-CN" w:bidi="hi-IN"/>
        </w:rPr>
        <w:t xml:space="preserve"> </w:t>
      </w:r>
      <w:proofErr w:type="spellStart"/>
      <w:r w:rsidR="00F2787B" w:rsidRPr="004D1C4D">
        <w:rPr>
          <w:rFonts w:ascii="Liberation Serif" w:eastAsia="SimSun" w:hAnsi="Liberation Serif" w:cs="Mangal"/>
          <w:bCs/>
          <w:sz w:val="24"/>
          <w:szCs w:val="24"/>
          <w:lang w:val="en-US" w:eastAsia="zh-CN" w:bidi="hi-IN"/>
        </w:rPr>
        <w:t>Cachia</w:t>
      </w:r>
      <w:proofErr w:type="spellEnd"/>
      <w:r w:rsidR="00F2787B" w:rsidRPr="004D1C4D">
        <w:rPr>
          <w:rFonts w:ascii="Liberation Serif" w:eastAsia="SimSun" w:hAnsi="Liberation Serif" w:cs="Mangal"/>
          <w:bCs/>
          <w:sz w:val="24"/>
          <w:szCs w:val="24"/>
          <w:lang w:val="en-US" w:eastAsia="zh-CN" w:bidi="hi-IN"/>
        </w:rPr>
        <w:t>), AM 61 (</w:t>
      </w:r>
      <w:proofErr w:type="spellStart"/>
      <w:r w:rsidR="00F2787B" w:rsidRPr="004D1C4D">
        <w:rPr>
          <w:rFonts w:ascii="Liberation Serif" w:eastAsia="SimSun" w:hAnsi="Liberation Serif" w:cs="Mangal"/>
          <w:bCs/>
          <w:sz w:val="24"/>
          <w:szCs w:val="24"/>
          <w:lang w:val="en-US" w:eastAsia="zh-CN" w:bidi="hi-IN"/>
        </w:rPr>
        <w:t>Comodini</w:t>
      </w:r>
      <w:proofErr w:type="spellEnd"/>
      <w:r w:rsidR="00F2787B" w:rsidRPr="004D1C4D">
        <w:rPr>
          <w:rFonts w:ascii="Liberation Serif" w:eastAsia="SimSun" w:hAnsi="Liberation Serif" w:cs="Mangal"/>
          <w:bCs/>
          <w:sz w:val="24"/>
          <w:szCs w:val="24"/>
          <w:lang w:val="en-US" w:eastAsia="zh-CN" w:bidi="hi-IN"/>
        </w:rPr>
        <w:t xml:space="preserve"> </w:t>
      </w:r>
      <w:proofErr w:type="spellStart"/>
      <w:r w:rsidR="00F2787B" w:rsidRPr="004D1C4D">
        <w:rPr>
          <w:rFonts w:ascii="Liberation Serif" w:eastAsia="SimSun" w:hAnsi="Liberation Serif" w:cs="Mangal"/>
          <w:bCs/>
          <w:sz w:val="24"/>
          <w:szCs w:val="24"/>
          <w:lang w:val="en-US" w:eastAsia="zh-CN" w:bidi="hi-IN"/>
        </w:rPr>
        <w:t>Cachia</w:t>
      </w:r>
      <w:proofErr w:type="spellEnd"/>
      <w:r w:rsidR="00F2787B" w:rsidRPr="004D1C4D">
        <w:rPr>
          <w:rFonts w:ascii="Liberation Serif" w:eastAsia="SimSun" w:hAnsi="Liberation Serif" w:cs="Mangal"/>
          <w:bCs/>
          <w:sz w:val="24"/>
          <w:szCs w:val="24"/>
          <w:lang w:val="en-US" w:eastAsia="zh-CN" w:bidi="hi-IN"/>
        </w:rPr>
        <w:t>),</w:t>
      </w:r>
      <w:r w:rsidR="004D1C4D">
        <w:rPr>
          <w:rFonts w:ascii="Liberation Serif" w:eastAsia="SimSun" w:hAnsi="Liberation Serif" w:cs="Mangal"/>
          <w:bCs/>
          <w:sz w:val="24"/>
          <w:szCs w:val="24"/>
          <w:lang w:val="en-US" w:eastAsia="zh-CN" w:bidi="hi-IN"/>
        </w:rPr>
        <w:t xml:space="preserve"> </w:t>
      </w:r>
      <w:r w:rsidR="000945DA" w:rsidRPr="004D1C4D">
        <w:rPr>
          <w:rFonts w:ascii="Liberation Serif" w:eastAsia="SimSun" w:hAnsi="Liberation Serif" w:cs="Mangal"/>
          <w:bCs/>
          <w:sz w:val="24"/>
          <w:szCs w:val="24"/>
          <w:lang w:val="en-US" w:eastAsia="zh-CN" w:bidi="hi-IN"/>
        </w:rPr>
        <w:t>ITRE 48, ITRE 49, ITRE 51, IMCO 69, IMCO 70, IMCO 72, CULT 77, CULT 78, CULT 79, CULT 80</w:t>
      </w:r>
      <w:r w:rsidR="004D1C4D">
        <w:rPr>
          <w:rFonts w:ascii="Liberation Serif" w:eastAsia="SimSun" w:hAnsi="Liberation Serif" w:cs="Mangal"/>
          <w:bCs/>
          <w:sz w:val="24"/>
          <w:szCs w:val="24"/>
          <w:lang w:val="en-US" w:eastAsia="zh-CN" w:bidi="hi-IN"/>
        </w:rPr>
        <w:t xml:space="preserve">, </w:t>
      </w:r>
      <w:r w:rsidR="000945DA" w:rsidRPr="004D1C4D">
        <w:rPr>
          <w:rFonts w:ascii="Liberation Serif" w:eastAsia="SimSun" w:hAnsi="Liberation Serif" w:cs="Mangal"/>
          <w:bCs/>
          <w:sz w:val="24"/>
          <w:szCs w:val="24"/>
          <w:lang w:val="en-US" w:eastAsia="zh-CN" w:bidi="hi-IN"/>
        </w:rPr>
        <w:t xml:space="preserve">CULT 81, CULT 82, </w:t>
      </w:r>
      <w:r w:rsidR="009A0201" w:rsidRPr="004D1C4D">
        <w:rPr>
          <w:rFonts w:ascii="Liberation Serif" w:eastAsia="SimSun" w:hAnsi="Liberation Serif" w:cs="Mangal"/>
          <w:bCs/>
          <w:sz w:val="24"/>
          <w:szCs w:val="24"/>
          <w:lang w:val="en-US" w:eastAsia="zh-CN" w:bidi="hi-IN"/>
        </w:rPr>
        <w:t>LIB</w:t>
      </w:r>
      <w:r w:rsidR="004D1C4D">
        <w:rPr>
          <w:rFonts w:ascii="Liberation Serif" w:eastAsia="SimSun" w:hAnsi="Liberation Serif" w:cs="Mangal"/>
          <w:bCs/>
          <w:sz w:val="24"/>
          <w:szCs w:val="24"/>
          <w:lang w:val="en-US" w:eastAsia="zh-CN" w:bidi="hi-IN"/>
        </w:rPr>
        <w:t xml:space="preserve">E 9, LIBE 10, LIBE 12, LIBE 13. </w:t>
      </w:r>
    </w:p>
    <w:p w14:paraId="68D35DB2" w14:textId="77777777" w:rsidR="00354C25" w:rsidRPr="004D1C4D" w:rsidRDefault="00354C25" w:rsidP="00E91665">
      <w:pPr>
        <w:keepNext/>
        <w:widowControl w:val="0"/>
        <w:spacing w:after="0" w:line="240" w:lineRule="auto"/>
        <w:rPr>
          <w:rFonts w:ascii="Liberation Serif" w:eastAsia="SimSun" w:hAnsi="Liberation Serif" w:cs="Mangal"/>
          <w:bCs/>
          <w:sz w:val="24"/>
          <w:szCs w:val="24"/>
          <w:lang w:val="en-US" w:eastAsia="zh-CN" w:bidi="hi-IN"/>
        </w:rPr>
      </w:pPr>
    </w:p>
    <w:tbl>
      <w:tblPr>
        <w:tblW w:w="9762" w:type="dxa"/>
        <w:jc w:val="center"/>
        <w:tblBorders>
          <w:bottom w:val="single" w:sz="4" w:space="0" w:color="000000"/>
          <w:insideH w:val="single" w:sz="4" w:space="0" w:color="000000"/>
        </w:tblBorders>
        <w:tblCellMar>
          <w:left w:w="340" w:type="dxa"/>
          <w:right w:w="340" w:type="dxa"/>
        </w:tblCellMar>
        <w:tblLook w:val="04A0" w:firstRow="1" w:lastRow="0" w:firstColumn="1" w:lastColumn="0" w:noHBand="0" w:noVBand="1"/>
      </w:tblPr>
      <w:tblGrid>
        <w:gridCol w:w="4876"/>
        <w:gridCol w:w="4886"/>
      </w:tblGrid>
      <w:tr w:rsidR="00E91665" w:rsidRPr="00BB03D6" w14:paraId="1E399986" w14:textId="77777777" w:rsidTr="00081C4F">
        <w:trPr>
          <w:trHeight w:hRule="exact" w:val="240"/>
          <w:jc w:val="center"/>
        </w:trPr>
        <w:tc>
          <w:tcPr>
            <w:tcW w:w="9762" w:type="dxa"/>
            <w:gridSpan w:val="2"/>
            <w:tcBorders>
              <w:bottom w:val="single" w:sz="4" w:space="0" w:color="000000"/>
            </w:tcBorders>
            <w:shd w:val="clear" w:color="auto" w:fill="auto"/>
          </w:tcPr>
          <w:p w14:paraId="08B4E172" w14:textId="77777777" w:rsidR="00E91665" w:rsidRPr="004D1C4D" w:rsidRDefault="00E91665" w:rsidP="00081C4F">
            <w:pPr>
              <w:widowControl w:val="0"/>
              <w:snapToGrid w:val="0"/>
              <w:spacing w:after="0" w:line="240" w:lineRule="auto"/>
              <w:rPr>
                <w:rFonts w:ascii="Liberation Serif" w:eastAsia="SimSun" w:hAnsi="Liberation Serif" w:cs="Mangal"/>
                <w:sz w:val="24"/>
                <w:szCs w:val="24"/>
                <w:lang w:val="en-US" w:eastAsia="zh-CN" w:bidi="hi-IN"/>
              </w:rPr>
            </w:pPr>
          </w:p>
        </w:tc>
      </w:tr>
      <w:tr w:rsidR="00E91665" w:rsidRPr="009C5516" w14:paraId="48ED0E2E" w14:textId="77777777" w:rsidTr="00081C4F">
        <w:trPr>
          <w:trHeight w:val="240"/>
          <w:jc w:val="center"/>
        </w:trPr>
        <w:tc>
          <w:tcPr>
            <w:tcW w:w="4876" w:type="dxa"/>
            <w:tcBorders>
              <w:top w:val="single" w:sz="4" w:space="0" w:color="000000"/>
              <w:left w:val="single" w:sz="4" w:space="0" w:color="000000"/>
              <w:bottom w:val="single" w:sz="4" w:space="0" w:color="000000"/>
            </w:tcBorders>
            <w:shd w:val="clear" w:color="auto" w:fill="auto"/>
            <w:tcMar>
              <w:left w:w="335" w:type="dxa"/>
            </w:tcMar>
          </w:tcPr>
          <w:p w14:paraId="22C36B9E" w14:textId="77777777" w:rsidR="00E91665" w:rsidRPr="009C5516" w:rsidRDefault="00E91665" w:rsidP="00081C4F">
            <w:pPr>
              <w:widowControl w:val="0"/>
              <w:spacing w:after="240" w:line="240" w:lineRule="auto"/>
              <w:jc w:val="center"/>
              <w:rPr>
                <w:rFonts w:ascii="Liberation Serif" w:eastAsia="SimSun" w:hAnsi="Liberation Serif" w:cs="Mangal"/>
                <w:i/>
                <w:sz w:val="24"/>
                <w:szCs w:val="20"/>
                <w:lang w:val="en-US" w:eastAsia="zh-CN" w:bidi="hi-IN"/>
              </w:rPr>
            </w:pPr>
            <w:r w:rsidRPr="009C5516">
              <w:rPr>
                <w:rFonts w:ascii="Liberation Serif" w:eastAsia="SimSun" w:hAnsi="Liberation Serif" w:cs="Mangal"/>
                <w:i/>
                <w:sz w:val="24"/>
                <w:szCs w:val="20"/>
                <w:lang w:val="en-US" w:eastAsia="zh-CN" w:bidi="hi-IN"/>
              </w:rPr>
              <w:t>Text proposed by the Commission</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335" w:type="dxa"/>
            </w:tcMar>
          </w:tcPr>
          <w:p w14:paraId="3E04603E" w14:textId="2BB77AFD" w:rsidR="00E91665" w:rsidRPr="009C5516" w:rsidRDefault="0008685D" w:rsidP="0008685D">
            <w:pPr>
              <w:widowControl w:val="0"/>
              <w:spacing w:after="240" w:line="240" w:lineRule="auto"/>
              <w:jc w:val="center"/>
              <w:rPr>
                <w:rFonts w:ascii="Liberation Serif" w:eastAsia="SimSun" w:hAnsi="Liberation Serif" w:cs="Mangal"/>
                <w:i/>
                <w:sz w:val="24"/>
                <w:szCs w:val="20"/>
                <w:lang w:val="en-US" w:eastAsia="zh-CN" w:bidi="hi-IN"/>
              </w:rPr>
            </w:pPr>
            <w:r>
              <w:rPr>
                <w:rFonts w:ascii="Liberation Serif" w:eastAsia="SimSun" w:hAnsi="Liberation Serif" w:cs="Mangal"/>
                <w:i/>
                <w:sz w:val="24"/>
                <w:szCs w:val="20"/>
                <w:lang w:val="en-US" w:eastAsia="zh-CN" w:bidi="hi-IN"/>
              </w:rPr>
              <w:t>Compromise a</w:t>
            </w:r>
            <w:r w:rsidR="00E91665" w:rsidRPr="00D878AF">
              <w:rPr>
                <w:rFonts w:ascii="Liberation Serif" w:eastAsia="SimSun" w:hAnsi="Liberation Serif" w:cs="Mangal"/>
                <w:i/>
                <w:sz w:val="24"/>
                <w:szCs w:val="20"/>
                <w:lang w:val="en-US" w:eastAsia="zh-CN" w:bidi="hi-IN"/>
              </w:rPr>
              <w:t xml:space="preserve">mendment </w:t>
            </w:r>
          </w:p>
        </w:tc>
      </w:tr>
      <w:tr w:rsidR="00E91665" w:rsidRPr="009C5516" w14:paraId="12EB03FB" w14:textId="77777777" w:rsidTr="00081C4F">
        <w:trPr>
          <w:jc w:val="center"/>
        </w:trPr>
        <w:tc>
          <w:tcPr>
            <w:tcW w:w="4876" w:type="dxa"/>
            <w:tcBorders>
              <w:top w:val="single" w:sz="4" w:space="0" w:color="000000"/>
              <w:left w:val="single" w:sz="4" w:space="0" w:color="000000"/>
              <w:bottom w:val="single" w:sz="4" w:space="0" w:color="000000"/>
            </w:tcBorders>
            <w:shd w:val="clear" w:color="auto" w:fill="auto"/>
            <w:tcMar>
              <w:left w:w="335" w:type="dxa"/>
            </w:tcMar>
          </w:tcPr>
          <w:p w14:paraId="16283B32" w14:textId="77777777" w:rsidR="00055260" w:rsidRPr="00843547" w:rsidRDefault="00055260" w:rsidP="00081C4F">
            <w:pPr>
              <w:widowControl w:val="0"/>
              <w:spacing w:after="120" w:line="240" w:lineRule="auto"/>
              <w:jc w:val="center"/>
              <w:rPr>
                <w:rFonts w:ascii="Liberation Serif" w:eastAsia="SimSun" w:hAnsi="Liberation Serif" w:cs="Mangal"/>
                <w:sz w:val="24"/>
                <w:szCs w:val="20"/>
                <w:lang w:val="en-US" w:eastAsia="zh-CN" w:bidi="hi-IN"/>
              </w:rPr>
            </w:pPr>
            <w:r w:rsidRPr="00843547">
              <w:rPr>
                <w:rFonts w:ascii="Liberation Serif" w:eastAsia="SimSun" w:hAnsi="Liberation Serif" w:cs="Mangal"/>
                <w:sz w:val="24"/>
                <w:szCs w:val="20"/>
                <w:lang w:val="en-US" w:eastAsia="zh-CN" w:bidi="hi-IN"/>
              </w:rPr>
              <w:t xml:space="preserve">Article 13 </w:t>
            </w:r>
          </w:p>
          <w:p w14:paraId="4945C484" w14:textId="2073B925" w:rsidR="00E91665" w:rsidRPr="009C5516" w:rsidRDefault="00055260" w:rsidP="00081C4F">
            <w:pPr>
              <w:widowControl w:val="0"/>
              <w:spacing w:after="120" w:line="240" w:lineRule="auto"/>
              <w:jc w:val="center"/>
              <w:rPr>
                <w:rFonts w:ascii="Liberation Serif" w:eastAsia="SimSun" w:hAnsi="Liberation Serif" w:cs="Mangal"/>
                <w:sz w:val="24"/>
                <w:szCs w:val="20"/>
                <w:lang w:val="en-US" w:bidi="hi-IN"/>
              </w:rPr>
            </w:pPr>
            <w:r w:rsidRPr="00843547">
              <w:rPr>
                <w:rFonts w:ascii="Liberation Serif" w:eastAsia="SimSun" w:hAnsi="Liberation Serif" w:cs="Mangal"/>
                <w:sz w:val="24"/>
                <w:szCs w:val="20"/>
                <w:lang w:val="en-US" w:eastAsia="zh-CN" w:bidi="hi-IN"/>
              </w:rPr>
              <w:t xml:space="preserve">Use of protected content by information </w:t>
            </w:r>
            <w:r w:rsidRPr="00843547">
              <w:rPr>
                <w:rFonts w:ascii="Liberation Serif" w:eastAsia="SimSun" w:hAnsi="Liberation Serif" w:cs="Mangal"/>
                <w:sz w:val="24"/>
                <w:szCs w:val="20"/>
                <w:lang w:val="en-US" w:eastAsia="zh-CN" w:bidi="hi-IN"/>
              </w:rPr>
              <w:lastRenderedPageBreak/>
              <w:t xml:space="preserve">society service providers storing and giving access to </w:t>
            </w:r>
            <w:r w:rsidRPr="00843547">
              <w:rPr>
                <w:rFonts w:ascii="Liberation Serif" w:eastAsia="SimSun" w:hAnsi="Liberation Serif" w:cs="Mangal"/>
                <w:b/>
                <w:i/>
                <w:sz w:val="24"/>
                <w:szCs w:val="20"/>
                <w:lang w:val="en-US" w:eastAsia="zh-CN" w:bidi="hi-IN"/>
              </w:rPr>
              <w:t>large amounts of</w:t>
            </w:r>
            <w:r w:rsidRPr="00843547">
              <w:rPr>
                <w:rFonts w:ascii="Liberation Serif" w:eastAsia="SimSun" w:hAnsi="Liberation Serif" w:cs="Mangal"/>
                <w:sz w:val="24"/>
                <w:szCs w:val="20"/>
                <w:lang w:val="en-US" w:eastAsia="zh-CN" w:bidi="hi-IN"/>
              </w:rPr>
              <w:t xml:space="preserve"> works and other subject-matter uploaded by their users</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335" w:type="dxa"/>
            </w:tcMar>
          </w:tcPr>
          <w:p w14:paraId="13FCEEAC" w14:textId="77777777" w:rsidR="00843547" w:rsidRDefault="00843547" w:rsidP="00081C4F">
            <w:pPr>
              <w:widowControl w:val="0"/>
              <w:spacing w:after="0" w:line="240" w:lineRule="auto"/>
              <w:jc w:val="center"/>
              <w:rPr>
                <w:rFonts w:ascii="Liberation Serif" w:eastAsia="SimSun" w:hAnsi="Liberation Serif" w:cs="Mangal"/>
                <w:sz w:val="24"/>
                <w:szCs w:val="24"/>
                <w:lang w:val="en-US" w:bidi="hi-IN"/>
              </w:rPr>
            </w:pPr>
            <w:r>
              <w:rPr>
                <w:rFonts w:ascii="Liberation Serif" w:eastAsia="SimSun" w:hAnsi="Liberation Serif" w:cs="Mangal"/>
                <w:sz w:val="24"/>
                <w:szCs w:val="24"/>
                <w:lang w:val="en-US" w:bidi="hi-IN"/>
              </w:rPr>
              <w:lastRenderedPageBreak/>
              <w:t>Article 13</w:t>
            </w:r>
          </w:p>
          <w:p w14:paraId="695D059D" w14:textId="77777777" w:rsidR="00843547" w:rsidRDefault="00843547" w:rsidP="00081C4F">
            <w:pPr>
              <w:widowControl w:val="0"/>
              <w:spacing w:after="0" w:line="240" w:lineRule="auto"/>
              <w:jc w:val="center"/>
              <w:rPr>
                <w:rFonts w:ascii="Liberation Serif" w:eastAsia="SimSun" w:hAnsi="Liberation Serif" w:cs="Mangal"/>
                <w:sz w:val="24"/>
                <w:szCs w:val="24"/>
                <w:lang w:val="en-US" w:bidi="hi-IN"/>
              </w:rPr>
            </w:pPr>
          </w:p>
          <w:p w14:paraId="2C7C784F" w14:textId="1064C29E" w:rsidR="00AD1903" w:rsidRPr="00AD1903" w:rsidRDefault="00AD1903" w:rsidP="00433F59">
            <w:pPr>
              <w:widowControl w:val="0"/>
              <w:spacing w:after="0" w:line="240" w:lineRule="auto"/>
              <w:jc w:val="center"/>
              <w:rPr>
                <w:rFonts w:ascii="Liberation Serif" w:eastAsia="SimSun" w:hAnsi="Liberation Serif" w:cs="Mangal"/>
                <w:strike/>
                <w:sz w:val="24"/>
                <w:szCs w:val="24"/>
                <w:highlight w:val="yellow"/>
                <w:lang w:val="en-US" w:bidi="hi-IN"/>
              </w:rPr>
            </w:pPr>
            <w:r w:rsidRPr="00AD1903">
              <w:rPr>
                <w:rFonts w:ascii="Liberation Serif" w:eastAsia="SimSun" w:hAnsi="Liberation Serif" w:cs="Mangal"/>
                <w:strike/>
                <w:sz w:val="24"/>
                <w:szCs w:val="24"/>
                <w:lang w:val="en-US" w:bidi="hi-IN"/>
              </w:rPr>
              <w:lastRenderedPageBreak/>
              <w:t>Use of protected content by information society service providers storing and giving access to large amounts of works and other subject-matter uploaded by their users</w:t>
            </w:r>
          </w:p>
          <w:p w14:paraId="3E203AAD" w14:textId="77777777" w:rsidR="00AD1903" w:rsidRDefault="00AD1903" w:rsidP="00433F59">
            <w:pPr>
              <w:widowControl w:val="0"/>
              <w:spacing w:after="0" w:line="240" w:lineRule="auto"/>
              <w:jc w:val="center"/>
              <w:rPr>
                <w:rFonts w:ascii="Liberation Serif" w:eastAsia="SimSun" w:hAnsi="Liberation Serif" w:cs="Mangal"/>
                <w:sz w:val="24"/>
                <w:szCs w:val="24"/>
                <w:highlight w:val="yellow"/>
                <w:lang w:val="en-US" w:bidi="hi-IN"/>
              </w:rPr>
            </w:pPr>
          </w:p>
          <w:p w14:paraId="1490D293" w14:textId="78A4603B" w:rsidR="00E91665" w:rsidRPr="009C5516" w:rsidRDefault="00E91665" w:rsidP="00433F59">
            <w:pPr>
              <w:widowControl w:val="0"/>
              <w:spacing w:after="0" w:line="240" w:lineRule="auto"/>
              <w:jc w:val="center"/>
              <w:rPr>
                <w:rFonts w:ascii="Liberation Serif" w:eastAsia="SimSun" w:hAnsi="Liberation Serif" w:cs="Mangal"/>
                <w:sz w:val="24"/>
                <w:szCs w:val="24"/>
                <w:lang w:val="en-US" w:eastAsia="zh-CN" w:bidi="hi-IN"/>
              </w:rPr>
            </w:pPr>
            <w:r w:rsidRPr="00433F59">
              <w:rPr>
                <w:rFonts w:ascii="Liberation Serif" w:eastAsia="SimSun" w:hAnsi="Liberation Serif" w:cs="Mangal"/>
                <w:sz w:val="24"/>
                <w:szCs w:val="24"/>
                <w:highlight w:val="yellow"/>
                <w:lang w:val="en-US" w:bidi="hi-IN"/>
              </w:rPr>
              <w:t xml:space="preserve">Use of protected content by </w:t>
            </w:r>
            <w:r w:rsidR="00433F59" w:rsidRPr="00433F59">
              <w:rPr>
                <w:rFonts w:ascii="Liberation Serif" w:eastAsia="SimSun" w:hAnsi="Liberation Serif" w:cs="Mangal"/>
                <w:sz w:val="24"/>
                <w:szCs w:val="24"/>
                <w:highlight w:val="yellow"/>
                <w:lang w:val="en-US" w:bidi="hi-IN"/>
              </w:rPr>
              <w:t>online content sharing  service providers</w:t>
            </w:r>
          </w:p>
        </w:tc>
      </w:tr>
      <w:tr w:rsidR="00844FA3" w:rsidRPr="00220DED" w14:paraId="1DCBC22F" w14:textId="77777777" w:rsidTr="00081C4F">
        <w:trPr>
          <w:jc w:val="center"/>
        </w:trPr>
        <w:tc>
          <w:tcPr>
            <w:tcW w:w="4876" w:type="dxa"/>
            <w:tcBorders>
              <w:top w:val="single" w:sz="4" w:space="0" w:color="000000"/>
              <w:left w:val="single" w:sz="4" w:space="0" w:color="000000"/>
              <w:bottom w:val="single" w:sz="4" w:space="0" w:color="000000"/>
            </w:tcBorders>
            <w:shd w:val="clear" w:color="auto" w:fill="auto"/>
            <w:tcMar>
              <w:left w:w="335" w:type="dxa"/>
            </w:tcMar>
          </w:tcPr>
          <w:p w14:paraId="15D8F482" w14:textId="77777777" w:rsidR="00844FA3" w:rsidRPr="00055260" w:rsidRDefault="00844FA3" w:rsidP="00055260">
            <w:pPr>
              <w:widowControl w:val="0"/>
              <w:spacing w:after="120" w:line="240" w:lineRule="auto"/>
              <w:rPr>
                <w:rFonts w:ascii="Liberation Serif" w:eastAsia="SimSun" w:hAnsi="Liberation Serif" w:cs="Mangal"/>
                <w:sz w:val="24"/>
                <w:szCs w:val="20"/>
                <w:lang w:val="en-US" w:bidi="hi-IN"/>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335" w:type="dxa"/>
            </w:tcMar>
          </w:tcPr>
          <w:p w14:paraId="3F28DDA4" w14:textId="076CDD5E" w:rsidR="00C8294F" w:rsidRPr="00C8294F" w:rsidRDefault="00C76947" w:rsidP="00BD3691">
            <w:pPr>
              <w:widowControl w:val="0"/>
              <w:spacing w:after="120" w:line="240" w:lineRule="auto"/>
              <w:rPr>
                <w:rFonts w:ascii="Liberation Serif" w:eastAsia="SimSun" w:hAnsi="Liberation Serif" w:cs="Mangal"/>
                <w:sz w:val="24"/>
                <w:szCs w:val="24"/>
                <w:lang w:val="en-US" w:eastAsia="zh-CN" w:bidi="hi-IN"/>
              </w:rPr>
            </w:pPr>
            <w:r>
              <w:rPr>
                <w:rFonts w:ascii="Liberation Serif" w:eastAsia="SimSun" w:hAnsi="Liberation Serif" w:cs="Mangal"/>
                <w:b/>
                <w:i/>
                <w:sz w:val="24"/>
                <w:szCs w:val="24"/>
                <w:lang w:val="en-US" w:eastAsia="zh-CN" w:bidi="hi-IN"/>
              </w:rPr>
              <w:t>-1a.</w:t>
            </w:r>
            <w:r w:rsidR="00FF656D">
              <w:rPr>
                <w:rFonts w:ascii="Liberation Serif" w:eastAsia="SimSun" w:hAnsi="Liberation Serif" w:cs="Mangal"/>
                <w:b/>
                <w:i/>
                <w:sz w:val="24"/>
                <w:szCs w:val="24"/>
                <w:lang w:val="en-US" w:eastAsia="zh-CN" w:bidi="hi-IN"/>
              </w:rPr>
              <w:t xml:space="preserve"> </w:t>
            </w:r>
            <w:r w:rsidR="00FF656D" w:rsidRPr="00AD3DAD">
              <w:rPr>
                <w:rFonts w:ascii="Liberation Serif" w:eastAsia="SimSun" w:hAnsi="Liberation Serif" w:cs="Mangal"/>
                <w:bCs/>
                <w:sz w:val="24"/>
                <w:szCs w:val="24"/>
                <w:highlight w:val="yellow"/>
                <w:lang w:eastAsia="zh-CN" w:bidi="hi-IN"/>
              </w:rPr>
              <w:t>Online content sharing service provider</w:t>
            </w:r>
            <w:r w:rsidR="00433F59" w:rsidRPr="00AD3DAD">
              <w:rPr>
                <w:rFonts w:ascii="Liberation Serif" w:eastAsia="SimSun" w:hAnsi="Liberation Serif" w:cs="Mangal"/>
                <w:bCs/>
                <w:sz w:val="24"/>
                <w:szCs w:val="24"/>
                <w:highlight w:val="yellow"/>
                <w:lang w:eastAsia="zh-CN" w:bidi="hi-IN"/>
              </w:rPr>
              <w:t>s</w:t>
            </w:r>
            <w:r w:rsidR="00FF656D">
              <w:rPr>
                <w:rFonts w:ascii="Liberation Serif" w:eastAsia="SimSun" w:hAnsi="Liberation Serif" w:cs="Mangal"/>
                <w:b/>
                <w:i/>
                <w:sz w:val="24"/>
                <w:szCs w:val="24"/>
                <w:lang w:val="en-US" w:eastAsia="zh-CN" w:bidi="hi-IN"/>
              </w:rPr>
              <w:t xml:space="preserve"> </w:t>
            </w:r>
            <w:r w:rsidR="00544F66">
              <w:rPr>
                <w:rFonts w:ascii="Liberation Serif" w:eastAsia="SimSun" w:hAnsi="Liberation Serif" w:cs="Mangal"/>
                <w:b/>
                <w:i/>
                <w:sz w:val="24"/>
                <w:szCs w:val="24"/>
                <w:lang w:val="en-US" w:eastAsia="zh-CN" w:bidi="hi-IN"/>
              </w:rPr>
              <w:t>perform an act of communication to the public</w:t>
            </w:r>
            <w:r w:rsidR="00433F59">
              <w:rPr>
                <w:rFonts w:ascii="Liberation Serif" w:eastAsia="SimSun" w:hAnsi="Liberation Serif" w:cs="Mangal"/>
                <w:b/>
                <w:i/>
                <w:sz w:val="24"/>
                <w:szCs w:val="24"/>
                <w:lang w:val="en-US" w:eastAsia="zh-CN" w:bidi="hi-IN"/>
              </w:rPr>
              <w:t xml:space="preserve"> and</w:t>
            </w:r>
            <w:r w:rsidR="00544F66">
              <w:rPr>
                <w:rFonts w:ascii="Liberation Serif" w:eastAsia="SimSun" w:hAnsi="Liberation Serif" w:cs="Mangal"/>
                <w:b/>
                <w:i/>
                <w:sz w:val="24"/>
                <w:szCs w:val="24"/>
                <w:lang w:val="en-US" w:eastAsia="zh-CN" w:bidi="hi-IN"/>
              </w:rPr>
              <w:t xml:space="preserve"> </w:t>
            </w:r>
            <w:r w:rsidR="00C8294F">
              <w:rPr>
                <w:rFonts w:ascii="Liberation Serif" w:eastAsia="SimSun" w:hAnsi="Liberation Serif" w:cs="Mangal"/>
                <w:b/>
                <w:i/>
                <w:sz w:val="24"/>
                <w:szCs w:val="24"/>
                <w:lang w:val="en-US" w:eastAsia="zh-CN" w:bidi="hi-IN"/>
              </w:rPr>
              <w:t>shall</w:t>
            </w:r>
            <w:r w:rsidR="00844FA3" w:rsidRPr="00844FA3">
              <w:rPr>
                <w:rFonts w:ascii="Liberation Serif" w:eastAsia="SimSun" w:hAnsi="Liberation Serif" w:cs="Mangal"/>
                <w:b/>
                <w:i/>
                <w:sz w:val="24"/>
                <w:szCs w:val="24"/>
                <w:lang w:val="en-US" w:eastAsia="zh-CN" w:bidi="hi-IN"/>
              </w:rPr>
              <w:t xml:space="preserve"> conclude</w:t>
            </w:r>
            <w:r w:rsidR="00592589">
              <w:rPr>
                <w:rFonts w:ascii="Liberation Serif" w:eastAsia="SimSun" w:hAnsi="Liberation Serif" w:cs="Mangal"/>
                <w:b/>
                <w:i/>
                <w:sz w:val="24"/>
                <w:szCs w:val="24"/>
                <w:lang w:val="en-US" w:eastAsia="zh-CN" w:bidi="hi-IN"/>
              </w:rPr>
              <w:t xml:space="preserve"> fair and appropriate</w:t>
            </w:r>
            <w:r w:rsidR="00844FA3" w:rsidRPr="00844FA3">
              <w:rPr>
                <w:rFonts w:ascii="Liberation Serif" w:eastAsia="SimSun" w:hAnsi="Liberation Serif" w:cs="Mangal"/>
                <w:b/>
                <w:i/>
                <w:sz w:val="24"/>
                <w:szCs w:val="24"/>
                <w:lang w:val="en-US" w:eastAsia="zh-CN" w:bidi="hi-IN"/>
              </w:rPr>
              <w:t xml:space="preserve"> licensi</w:t>
            </w:r>
            <w:r w:rsidR="00592589">
              <w:rPr>
                <w:rFonts w:ascii="Liberation Serif" w:eastAsia="SimSun" w:hAnsi="Liberation Serif" w:cs="Mangal"/>
                <w:b/>
                <w:i/>
                <w:sz w:val="24"/>
                <w:szCs w:val="24"/>
                <w:lang w:val="en-US" w:eastAsia="zh-CN" w:bidi="hi-IN"/>
              </w:rPr>
              <w:t xml:space="preserve">ng agreements with </w:t>
            </w:r>
            <w:proofErr w:type="spellStart"/>
            <w:r w:rsidR="00592589">
              <w:rPr>
                <w:rFonts w:ascii="Liberation Serif" w:eastAsia="SimSun" w:hAnsi="Liberation Serif" w:cs="Mangal"/>
                <w:b/>
                <w:i/>
                <w:sz w:val="24"/>
                <w:szCs w:val="24"/>
                <w:lang w:val="en-US" w:eastAsia="zh-CN" w:bidi="hi-IN"/>
              </w:rPr>
              <w:t>rightholders</w:t>
            </w:r>
            <w:proofErr w:type="spellEnd"/>
            <w:r w:rsidR="00195652">
              <w:rPr>
                <w:rFonts w:ascii="Liberation Serif" w:eastAsia="SimSun" w:hAnsi="Liberation Serif" w:cs="Mangal"/>
                <w:b/>
                <w:i/>
                <w:sz w:val="24"/>
                <w:szCs w:val="24"/>
                <w:lang w:val="en-US" w:eastAsia="zh-CN" w:bidi="hi-IN"/>
              </w:rPr>
              <w:t>.</w:t>
            </w:r>
            <w:r w:rsidR="001D1817">
              <w:rPr>
                <w:rFonts w:ascii="Liberation Serif" w:eastAsia="SimSun" w:hAnsi="Liberation Serif" w:cs="Mangal"/>
                <w:b/>
                <w:i/>
                <w:sz w:val="24"/>
                <w:szCs w:val="24"/>
                <w:lang w:val="en-US" w:eastAsia="zh-CN" w:bidi="hi-IN"/>
              </w:rPr>
              <w:t xml:space="preserve"> </w:t>
            </w:r>
            <w:r w:rsidR="00195652" w:rsidRPr="00301EE8">
              <w:rPr>
                <w:rFonts w:ascii="Liberation Serif" w:eastAsia="SimSun" w:hAnsi="Liberation Serif" w:cs="Mangal"/>
                <w:b/>
                <w:i/>
                <w:sz w:val="24"/>
                <w:szCs w:val="24"/>
                <w:highlight w:val="yellow"/>
                <w:lang w:val="en-US" w:eastAsia="zh-CN" w:bidi="hi-IN"/>
              </w:rPr>
              <w:t xml:space="preserve">If the </w:t>
            </w:r>
            <w:proofErr w:type="spellStart"/>
            <w:r w:rsidR="00195652" w:rsidRPr="00301EE8">
              <w:rPr>
                <w:rFonts w:ascii="Liberation Serif" w:eastAsia="SimSun" w:hAnsi="Liberation Serif" w:cs="Mangal"/>
                <w:b/>
                <w:i/>
                <w:sz w:val="24"/>
                <w:szCs w:val="24"/>
                <w:highlight w:val="yellow"/>
                <w:lang w:val="en-US" w:eastAsia="zh-CN" w:bidi="hi-IN"/>
              </w:rPr>
              <w:t>rightholder</w:t>
            </w:r>
            <w:proofErr w:type="spellEnd"/>
            <w:r w:rsidR="00195652" w:rsidRPr="00301EE8">
              <w:rPr>
                <w:rFonts w:ascii="Liberation Serif" w:eastAsia="SimSun" w:hAnsi="Liberation Serif" w:cs="Mangal"/>
                <w:b/>
                <w:i/>
                <w:sz w:val="24"/>
                <w:szCs w:val="24"/>
                <w:highlight w:val="yellow"/>
                <w:lang w:val="en-US" w:eastAsia="zh-CN" w:bidi="hi-IN"/>
              </w:rPr>
              <w:t xml:space="preserve"> does not agree to conclude a license, the online content sharing service providers shall still be obliged</w:t>
            </w:r>
            <w:r w:rsidR="00BD3691">
              <w:rPr>
                <w:rFonts w:ascii="Liberation Serif" w:eastAsia="SimSun" w:hAnsi="Liberation Serif" w:cs="Mangal"/>
                <w:b/>
                <w:i/>
                <w:sz w:val="24"/>
                <w:szCs w:val="24"/>
                <w:highlight w:val="yellow"/>
                <w:lang w:val="en-US" w:eastAsia="zh-CN" w:bidi="hi-IN"/>
              </w:rPr>
              <w:t xml:space="preserve"> to the obligations set in paragraph 1 and 2 of this Article.</w:t>
            </w:r>
            <w:r w:rsidR="00195652" w:rsidRPr="00301EE8">
              <w:rPr>
                <w:rFonts w:ascii="Liberation Serif" w:eastAsia="SimSun" w:hAnsi="Liberation Serif" w:cs="Mangal"/>
                <w:b/>
                <w:i/>
                <w:sz w:val="24"/>
                <w:szCs w:val="24"/>
                <w:highlight w:val="yellow"/>
                <w:lang w:val="en-US" w:eastAsia="zh-CN" w:bidi="hi-IN"/>
              </w:rPr>
              <w:t xml:space="preserve"> </w:t>
            </w:r>
            <w:r w:rsidR="00C8294F" w:rsidRPr="00C746D3">
              <w:rPr>
                <w:rFonts w:ascii="Liberation Serif" w:eastAsia="SimSun" w:hAnsi="Liberation Serif" w:cs="Mangal"/>
                <w:b/>
                <w:i/>
                <w:sz w:val="24"/>
                <w:szCs w:val="24"/>
                <w:lang w:val="en-US" w:eastAsia="zh-CN" w:bidi="hi-IN"/>
              </w:rPr>
              <w:t xml:space="preserve">Licensing agreements concluded by the </w:t>
            </w:r>
            <w:r w:rsidR="00195652" w:rsidRPr="00195652">
              <w:rPr>
                <w:rFonts w:ascii="Liberation Serif" w:eastAsia="SimSun" w:hAnsi="Liberation Serif" w:cs="Mangal"/>
                <w:b/>
                <w:i/>
                <w:sz w:val="24"/>
                <w:szCs w:val="24"/>
                <w:highlight w:val="yellow"/>
                <w:lang w:val="en-US" w:eastAsia="zh-CN" w:bidi="hi-IN"/>
              </w:rPr>
              <w:t>online content sharing service providers</w:t>
            </w:r>
            <w:r w:rsidR="00195652" w:rsidRPr="00195652">
              <w:rPr>
                <w:rFonts w:ascii="Liberation Serif" w:eastAsia="SimSun" w:hAnsi="Liberation Serif" w:cs="Mangal"/>
                <w:b/>
                <w:i/>
                <w:sz w:val="24"/>
                <w:szCs w:val="24"/>
                <w:lang w:val="en-US" w:eastAsia="zh-CN" w:bidi="hi-IN"/>
              </w:rPr>
              <w:t xml:space="preserve"> </w:t>
            </w:r>
            <w:r w:rsidR="007B3D76" w:rsidRPr="00301EE8">
              <w:rPr>
                <w:rFonts w:ascii="Liberation Serif" w:eastAsia="SimSun" w:hAnsi="Liberation Serif" w:cs="Mangal"/>
                <w:b/>
                <w:i/>
                <w:sz w:val="24"/>
                <w:szCs w:val="24"/>
                <w:highlight w:val="yellow"/>
                <w:lang w:val="en-US" w:eastAsia="zh-CN" w:bidi="hi-IN"/>
              </w:rPr>
              <w:t>with rights holders</w:t>
            </w:r>
            <w:r w:rsidR="007B3D76">
              <w:rPr>
                <w:rFonts w:ascii="Liberation Serif" w:eastAsia="SimSun" w:hAnsi="Liberation Serif" w:cs="Mangal"/>
                <w:b/>
                <w:i/>
                <w:sz w:val="24"/>
                <w:szCs w:val="24"/>
                <w:lang w:val="en-US" w:eastAsia="zh-CN" w:bidi="hi-IN"/>
              </w:rPr>
              <w:t xml:space="preserve"> </w:t>
            </w:r>
            <w:r w:rsidR="00C8294F" w:rsidRPr="00C746D3">
              <w:rPr>
                <w:rFonts w:ascii="Liberation Serif" w:eastAsia="SimSun" w:hAnsi="Liberation Serif" w:cs="Mangal"/>
                <w:b/>
                <w:i/>
                <w:sz w:val="24"/>
                <w:szCs w:val="24"/>
                <w:lang w:val="en-US" w:eastAsia="zh-CN" w:bidi="hi-IN"/>
              </w:rPr>
              <w:t xml:space="preserve">shall cover </w:t>
            </w:r>
            <w:r w:rsidR="00C8294F">
              <w:rPr>
                <w:rFonts w:ascii="Liberation Serif" w:eastAsia="SimSun" w:hAnsi="Liberation Serif" w:cs="Mangal"/>
                <w:b/>
                <w:i/>
                <w:sz w:val="24"/>
                <w:szCs w:val="24"/>
                <w:lang w:val="en-US" w:eastAsia="zh-CN" w:bidi="hi-IN"/>
              </w:rPr>
              <w:t>the</w:t>
            </w:r>
            <w:ins w:id="7" w:author="HEUTMANN Leonie" w:date="2018-03-01T16:26:00Z">
              <w:r>
                <w:rPr>
                  <w:rFonts w:ascii="Liberation Serif" w:eastAsia="SimSun" w:hAnsi="Liberation Serif" w:cs="Mangal"/>
                  <w:b/>
                  <w:i/>
                  <w:sz w:val="24"/>
                  <w:szCs w:val="24"/>
                  <w:lang w:val="en-US" w:eastAsia="zh-CN" w:bidi="hi-IN"/>
                </w:rPr>
                <w:t xml:space="preserve"> liability for</w:t>
              </w:r>
            </w:ins>
            <w:r w:rsidR="00C8294F">
              <w:rPr>
                <w:rFonts w:ascii="Liberation Serif" w:eastAsia="SimSun" w:hAnsi="Liberation Serif" w:cs="Mangal"/>
                <w:b/>
                <w:i/>
                <w:sz w:val="24"/>
                <w:szCs w:val="24"/>
                <w:lang w:val="en-US" w:eastAsia="zh-CN" w:bidi="hi-IN"/>
              </w:rPr>
              <w:t xml:space="preserve"> works uploaded by the</w:t>
            </w:r>
            <w:r w:rsidR="00C8294F" w:rsidRPr="00C746D3">
              <w:rPr>
                <w:rFonts w:ascii="Liberation Serif" w:eastAsia="SimSun" w:hAnsi="Liberation Serif" w:cs="Mangal"/>
                <w:b/>
                <w:i/>
                <w:sz w:val="24"/>
                <w:szCs w:val="24"/>
                <w:lang w:val="en-US" w:eastAsia="zh-CN" w:bidi="hi-IN"/>
              </w:rPr>
              <w:t xml:space="preserve"> users of their services</w:t>
            </w:r>
            <w:r w:rsidR="00CE36E4">
              <w:rPr>
                <w:rFonts w:ascii="Liberation Serif" w:eastAsia="SimSun" w:hAnsi="Liberation Serif" w:cs="Mangal"/>
                <w:b/>
                <w:i/>
                <w:sz w:val="24"/>
                <w:szCs w:val="24"/>
                <w:lang w:val="en-US" w:eastAsia="zh-CN" w:bidi="hi-IN"/>
              </w:rPr>
              <w:t xml:space="preserve"> </w:t>
            </w:r>
            <w:r w:rsidR="00CE36E4" w:rsidRPr="00301EE8">
              <w:rPr>
                <w:rFonts w:ascii="Liberation Serif" w:eastAsia="SimSun" w:hAnsi="Liberation Serif" w:cs="Mangal"/>
                <w:b/>
                <w:i/>
                <w:sz w:val="24"/>
                <w:szCs w:val="24"/>
                <w:highlight w:val="yellow"/>
                <w:lang w:val="en-US" w:eastAsia="zh-CN" w:bidi="hi-IN"/>
              </w:rPr>
              <w:t>in line with terms and conditions set out in the licensing agreement</w:t>
            </w:r>
            <w:r w:rsidR="00C8294F" w:rsidRPr="00301EE8">
              <w:rPr>
                <w:rFonts w:ascii="Liberation Serif" w:eastAsia="SimSun" w:hAnsi="Liberation Serif" w:cs="Mangal"/>
                <w:b/>
                <w:i/>
                <w:sz w:val="24"/>
                <w:szCs w:val="24"/>
                <w:highlight w:val="yellow"/>
                <w:lang w:val="en-US" w:eastAsia="zh-CN" w:bidi="hi-IN"/>
              </w:rPr>
              <w:t>,</w:t>
            </w:r>
            <w:r w:rsidR="00C8294F" w:rsidRPr="00C746D3">
              <w:rPr>
                <w:rFonts w:ascii="Liberation Serif" w:eastAsia="SimSun" w:hAnsi="Liberation Serif" w:cs="Mangal"/>
                <w:b/>
                <w:i/>
                <w:sz w:val="24"/>
                <w:szCs w:val="24"/>
                <w:lang w:val="en-US" w:eastAsia="zh-CN" w:bidi="hi-IN"/>
              </w:rPr>
              <w:t xml:space="preserve"> provided that these users do not act for commercial purposes</w:t>
            </w:r>
            <w:r w:rsidR="00220DED">
              <w:rPr>
                <w:rFonts w:ascii="Liberation Serif" w:eastAsia="SimSun" w:hAnsi="Liberation Serif" w:cs="Mangal"/>
                <w:b/>
                <w:i/>
                <w:sz w:val="24"/>
                <w:szCs w:val="24"/>
                <w:lang w:val="en-US" w:eastAsia="zh-CN" w:bidi="hi-IN"/>
              </w:rPr>
              <w:t xml:space="preserve"> </w:t>
            </w:r>
            <w:r w:rsidR="00220DED" w:rsidRPr="00301EE8">
              <w:rPr>
                <w:rFonts w:ascii="Liberation Serif" w:eastAsia="SimSun" w:hAnsi="Liberation Serif" w:cs="Mangal"/>
                <w:b/>
                <w:i/>
                <w:sz w:val="24"/>
                <w:szCs w:val="24"/>
                <w:highlight w:val="yellow"/>
                <w:lang w:val="en-US" w:eastAsia="zh-CN" w:bidi="hi-IN"/>
              </w:rPr>
              <w:t xml:space="preserve">or are not the </w:t>
            </w:r>
            <w:proofErr w:type="spellStart"/>
            <w:r w:rsidR="00220DED" w:rsidRPr="00301EE8">
              <w:rPr>
                <w:rFonts w:ascii="Liberation Serif" w:eastAsia="SimSun" w:hAnsi="Liberation Serif" w:cs="Mangal"/>
                <w:b/>
                <w:i/>
                <w:sz w:val="24"/>
                <w:szCs w:val="24"/>
                <w:highlight w:val="yellow"/>
                <w:lang w:val="en-US" w:eastAsia="zh-CN" w:bidi="hi-IN"/>
              </w:rPr>
              <w:t>rightholder</w:t>
            </w:r>
            <w:proofErr w:type="spellEnd"/>
            <w:r w:rsidR="00220DED" w:rsidRPr="00301EE8">
              <w:rPr>
                <w:rFonts w:ascii="Liberation Serif" w:eastAsia="SimSun" w:hAnsi="Liberation Serif" w:cs="Mangal"/>
                <w:b/>
                <w:i/>
                <w:sz w:val="24"/>
                <w:szCs w:val="24"/>
                <w:highlight w:val="yellow"/>
                <w:lang w:val="en-US" w:eastAsia="zh-CN" w:bidi="hi-IN"/>
              </w:rPr>
              <w:t xml:space="preserve"> or his representative.</w:t>
            </w:r>
          </w:p>
        </w:tc>
      </w:tr>
      <w:tr w:rsidR="00E91665" w:rsidRPr="009C5516" w14:paraId="4961BC23" w14:textId="77777777" w:rsidTr="00081C4F">
        <w:trPr>
          <w:jc w:val="center"/>
        </w:trPr>
        <w:tc>
          <w:tcPr>
            <w:tcW w:w="4876" w:type="dxa"/>
            <w:tcBorders>
              <w:top w:val="single" w:sz="4" w:space="0" w:color="000000"/>
              <w:left w:val="single" w:sz="4" w:space="0" w:color="000000"/>
              <w:bottom w:val="single" w:sz="4" w:space="0" w:color="000000"/>
            </w:tcBorders>
            <w:shd w:val="clear" w:color="auto" w:fill="auto"/>
            <w:tcMar>
              <w:left w:w="335" w:type="dxa"/>
            </w:tcMar>
          </w:tcPr>
          <w:p w14:paraId="170D522E" w14:textId="30AD3CAA" w:rsidR="00055260" w:rsidRPr="00843547" w:rsidRDefault="00055260" w:rsidP="00055260">
            <w:pPr>
              <w:widowControl w:val="0"/>
              <w:spacing w:after="120" w:line="240" w:lineRule="auto"/>
              <w:rPr>
                <w:rFonts w:ascii="Liberation Serif" w:eastAsia="SimSun" w:hAnsi="Liberation Serif" w:cs="Mangal"/>
                <w:b/>
                <w:i/>
                <w:sz w:val="24"/>
                <w:szCs w:val="20"/>
                <w:lang w:val="en-US" w:bidi="hi-IN"/>
              </w:rPr>
            </w:pPr>
            <w:r w:rsidRPr="00055260">
              <w:rPr>
                <w:rFonts w:ascii="Liberation Serif" w:eastAsia="SimSun" w:hAnsi="Liberation Serif" w:cs="Mangal"/>
                <w:sz w:val="24"/>
                <w:szCs w:val="20"/>
                <w:lang w:val="en-US" w:bidi="hi-IN"/>
              </w:rPr>
              <w:t xml:space="preserve">1. Information society service providers that store and provide to the public access to </w:t>
            </w:r>
            <w:r w:rsidRPr="00843547">
              <w:rPr>
                <w:rFonts w:ascii="Liberation Serif" w:eastAsia="SimSun" w:hAnsi="Liberation Serif" w:cs="Mangal"/>
                <w:b/>
                <w:i/>
                <w:sz w:val="24"/>
                <w:szCs w:val="20"/>
                <w:lang w:val="en-US" w:bidi="hi-IN"/>
              </w:rPr>
              <w:t>large</w:t>
            </w:r>
            <w:r w:rsidRPr="00055260">
              <w:rPr>
                <w:rFonts w:ascii="Liberation Serif" w:eastAsia="SimSun" w:hAnsi="Liberation Serif" w:cs="Mangal"/>
                <w:sz w:val="24"/>
                <w:szCs w:val="20"/>
                <w:lang w:val="en-US" w:bidi="hi-IN"/>
              </w:rPr>
              <w:t xml:space="preserve"> amounts of works or other subject-matter uploaded by their users shall, in cooperation with </w:t>
            </w:r>
            <w:proofErr w:type="spellStart"/>
            <w:r w:rsidRPr="00055260">
              <w:rPr>
                <w:rFonts w:ascii="Liberation Serif" w:eastAsia="SimSun" w:hAnsi="Liberation Serif" w:cs="Mangal"/>
                <w:sz w:val="24"/>
                <w:szCs w:val="20"/>
                <w:lang w:val="en-US" w:bidi="hi-IN"/>
              </w:rPr>
              <w:t>rightholders</w:t>
            </w:r>
            <w:proofErr w:type="spellEnd"/>
            <w:r w:rsidRPr="00055260">
              <w:rPr>
                <w:rFonts w:ascii="Liberation Serif" w:eastAsia="SimSun" w:hAnsi="Liberation Serif" w:cs="Mangal"/>
                <w:sz w:val="24"/>
                <w:szCs w:val="20"/>
                <w:lang w:val="en-US" w:bidi="hi-IN"/>
              </w:rPr>
              <w:t xml:space="preserve">, take measures to ensure the functioning of agreements concluded with </w:t>
            </w:r>
            <w:proofErr w:type="spellStart"/>
            <w:r w:rsidRPr="00055260">
              <w:rPr>
                <w:rFonts w:ascii="Liberation Serif" w:eastAsia="SimSun" w:hAnsi="Liberation Serif" w:cs="Mangal"/>
                <w:sz w:val="24"/>
                <w:szCs w:val="20"/>
                <w:lang w:val="en-US" w:bidi="hi-IN"/>
              </w:rPr>
              <w:t>rightholders</w:t>
            </w:r>
            <w:proofErr w:type="spellEnd"/>
            <w:r w:rsidRPr="00055260">
              <w:rPr>
                <w:rFonts w:ascii="Liberation Serif" w:eastAsia="SimSun" w:hAnsi="Liberation Serif" w:cs="Mangal"/>
                <w:sz w:val="24"/>
                <w:szCs w:val="20"/>
                <w:lang w:val="en-US" w:bidi="hi-IN"/>
              </w:rPr>
              <w:t xml:space="preserve"> for the use of their works or other subject-matter </w:t>
            </w:r>
            <w:r w:rsidRPr="00843547">
              <w:rPr>
                <w:rFonts w:ascii="Liberation Serif" w:eastAsia="SimSun" w:hAnsi="Liberation Serif" w:cs="Mangal"/>
                <w:b/>
                <w:i/>
                <w:sz w:val="24"/>
                <w:szCs w:val="20"/>
                <w:lang w:val="en-US" w:bidi="hi-IN"/>
              </w:rPr>
              <w:t xml:space="preserve">or to prevent the availability on their services of works or other subject-matter identified by </w:t>
            </w:r>
            <w:proofErr w:type="spellStart"/>
            <w:r w:rsidRPr="00843547">
              <w:rPr>
                <w:rFonts w:ascii="Liberation Serif" w:eastAsia="SimSun" w:hAnsi="Liberation Serif" w:cs="Mangal"/>
                <w:b/>
                <w:i/>
                <w:sz w:val="24"/>
                <w:szCs w:val="20"/>
                <w:lang w:val="en-US" w:bidi="hi-IN"/>
              </w:rPr>
              <w:t>rightholders</w:t>
            </w:r>
            <w:proofErr w:type="spellEnd"/>
            <w:r w:rsidRPr="00843547">
              <w:rPr>
                <w:rFonts w:ascii="Liberation Serif" w:eastAsia="SimSun" w:hAnsi="Liberation Serif" w:cs="Mangal"/>
                <w:b/>
                <w:i/>
                <w:sz w:val="24"/>
                <w:szCs w:val="20"/>
                <w:lang w:val="en-US" w:bidi="hi-IN"/>
              </w:rPr>
              <w:t xml:space="preserve"> through the cooperation with the service providers. Those measures, such as the use of effective content recognition technologies, shall be appropriate and proportionate. The service providers shall provide </w:t>
            </w:r>
            <w:proofErr w:type="spellStart"/>
            <w:r w:rsidRPr="00843547">
              <w:rPr>
                <w:rFonts w:ascii="Liberation Serif" w:eastAsia="SimSun" w:hAnsi="Liberation Serif" w:cs="Mangal"/>
                <w:b/>
                <w:i/>
                <w:sz w:val="24"/>
                <w:szCs w:val="20"/>
                <w:lang w:val="en-US" w:bidi="hi-IN"/>
              </w:rPr>
              <w:t>rightholders</w:t>
            </w:r>
            <w:proofErr w:type="spellEnd"/>
            <w:r w:rsidRPr="00843547">
              <w:rPr>
                <w:rFonts w:ascii="Liberation Serif" w:eastAsia="SimSun" w:hAnsi="Liberation Serif" w:cs="Mangal"/>
                <w:b/>
                <w:i/>
                <w:sz w:val="24"/>
                <w:szCs w:val="20"/>
                <w:lang w:val="en-US" w:bidi="hi-IN"/>
              </w:rPr>
              <w:t xml:space="preserve"> with adequate information on the functioning and the deployment of the measures, as well as, when relevant, adequate reporting on the recognition and use of the works and other subject-matter.</w:t>
            </w:r>
          </w:p>
          <w:p w14:paraId="5D047EF6" w14:textId="094CD5B0" w:rsidR="00E91665" w:rsidRPr="009C5516" w:rsidRDefault="00E91665" w:rsidP="00055260">
            <w:pPr>
              <w:widowControl w:val="0"/>
              <w:spacing w:after="120" w:line="240" w:lineRule="auto"/>
              <w:rPr>
                <w:rFonts w:ascii="Liberation Serif" w:eastAsia="SimSun" w:hAnsi="Liberation Serif" w:cs="Mangal"/>
                <w:sz w:val="24"/>
                <w:szCs w:val="20"/>
                <w:lang w:val="en-US" w:bidi="hi-IN"/>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335" w:type="dxa"/>
            </w:tcMar>
          </w:tcPr>
          <w:p w14:paraId="108787D9" w14:textId="4BAD5C41" w:rsidR="00E91665" w:rsidRPr="0024120B" w:rsidRDefault="00E91665" w:rsidP="00E91665">
            <w:pPr>
              <w:widowControl w:val="0"/>
              <w:spacing w:after="120" w:line="240" w:lineRule="auto"/>
              <w:rPr>
                <w:rFonts w:ascii="Liberation Serif" w:eastAsia="SimSun" w:hAnsi="Liberation Serif" w:cs="Mangal"/>
                <w:sz w:val="24"/>
                <w:szCs w:val="24"/>
                <w:lang w:val="en-US" w:eastAsia="zh-CN" w:bidi="hi-IN"/>
              </w:rPr>
            </w:pPr>
            <w:r>
              <w:rPr>
                <w:rFonts w:ascii="Liberation Serif" w:eastAsia="SimSun" w:hAnsi="Liberation Serif" w:cs="Mangal"/>
                <w:sz w:val="24"/>
                <w:szCs w:val="24"/>
                <w:lang w:val="en-US" w:eastAsia="zh-CN" w:bidi="hi-IN"/>
              </w:rPr>
              <w:lastRenderedPageBreak/>
              <w:t>1.</w:t>
            </w:r>
            <w:r w:rsidRPr="009C5516">
              <w:rPr>
                <w:rFonts w:ascii="Liberation Serif" w:eastAsia="SimSun" w:hAnsi="Liberation Serif" w:cs="Mangal"/>
                <w:sz w:val="24"/>
                <w:szCs w:val="24"/>
                <w:lang w:val="en-US" w:eastAsia="zh-CN" w:bidi="hi-IN"/>
              </w:rPr>
              <w:t xml:space="preserve"> </w:t>
            </w:r>
            <w:r w:rsidR="00433F59" w:rsidRPr="00AD3DAD">
              <w:rPr>
                <w:rFonts w:ascii="Liberation Serif" w:eastAsia="SimSun" w:hAnsi="Liberation Serif" w:cs="Mangal"/>
                <w:sz w:val="24"/>
                <w:szCs w:val="24"/>
                <w:highlight w:val="yellow"/>
                <w:lang w:val="en-US" w:eastAsia="zh-CN" w:bidi="hi-IN"/>
              </w:rPr>
              <w:t>O</w:t>
            </w:r>
            <w:r w:rsidR="00AD3DAD">
              <w:rPr>
                <w:rFonts w:ascii="Liberation Serif" w:eastAsia="SimSun" w:hAnsi="Liberation Serif" w:cs="Mangal"/>
                <w:sz w:val="24"/>
                <w:szCs w:val="24"/>
                <w:highlight w:val="yellow"/>
                <w:lang w:val="en-US" w:eastAsia="zh-CN" w:bidi="hi-IN"/>
              </w:rPr>
              <w:t xml:space="preserve">nline content sharing </w:t>
            </w:r>
            <w:r w:rsidR="00433F59" w:rsidRPr="00AD3DAD">
              <w:rPr>
                <w:rFonts w:ascii="Liberation Serif" w:eastAsia="SimSun" w:hAnsi="Liberation Serif" w:cs="Mangal"/>
                <w:sz w:val="24"/>
                <w:szCs w:val="24"/>
                <w:highlight w:val="yellow"/>
                <w:lang w:val="en-US" w:eastAsia="zh-CN" w:bidi="hi-IN"/>
              </w:rPr>
              <w:t>service providers</w:t>
            </w:r>
            <w:r w:rsidR="00433F59">
              <w:rPr>
                <w:rFonts w:ascii="Liberation Serif" w:eastAsia="SimSun" w:hAnsi="Liberation Serif" w:cs="Mangal"/>
                <w:sz w:val="24"/>
                <w:szCs w:val="24"/>
                <w:lang w:val="en-US" w:eastAsia="zh-CN" w:bidi="hi-IN"/>
              </w:rPr>
              <w:t xml:space="preserve"> referred to in paragraph -1a </w:t>
            </w:r>
            <w:r w:rsidRPr="009C5516">
              <w:rPr>
                <w:rFonts w:ascii="Liberation Serif" w:eastAsia="SimSun" w:hAnsi="Liberation Serif" w:cs="Mangal"/>
                <w:sz w:val="24"/>
                <w:szCs w:val="24"/>
                <w:lang w:val="en-US" w:eastAsia="zh-CN" w:bidi="hi-IN"/>
              </w:rPr>
              <w:t>shall</w:t>
            </w:r>
            <w:r w:rsidR="003B1A99">
              <w:rPr>
                <w:rFonts w:ascii="Liberation Serif" w:eastAsia="SimSun" w:hAnsi="Liberation Serif" w:cs="Mangal"/>
                <w:sz w:val="24"/>
                <w:szCs w:val="24"/>
                <w:lang w:val="en-US" w:eastAsia="zh-CN" w:bidi="hi-IN"/>
              </w:rPr>
              <w:t xml:space="preserve">, in cooperation with </w:t>
            </w:r>
            <w:proofErr w:type="spellStart"/>
            <w:r w:rsidR="003B1A99">
              <w:rPr>
                <w:rFonts w:ascii="Liberation Serif" w:eastAsia="SimSun" w:hAnsi="Liberation Serif" w:cs="Mangal"/>
                <w:sz w:val="24"/>
                <w:szCs w:val="24"/>
                <w:lang w:val="en-US" w:eastAsia="zh-CN" w:bidi="hi-IN"/>
              </w:rPr>
              <w:t>rightholders</w:t>
            </w:r>
            <w:proofErr w:type="spellEnd"/>
            <w:r w:rsidR="003B1A99">
              <w:rPr>
                <w:rFonts w:ascii="Liberation Serif" w:eastAsia="SimSun" w:hAnsi="Liberation Serif" w:cs="Mangal"/>
                <w:sz w:val="24"/>
                <w:szCs w:val="24"/>
                <w:lang w:val="en-US" w:eastAsia="zh-CN" w:bidi="hi-IN"/>
              </w:rPr>
              <w:t>,</w:t>
            </w:r>
            <w:r w:rsidRPr="009C5516">
              <w:rPr>
                <w:rFonts w:ascii="Liberation Serif" w:eastAsia="SimSun" w:hAnsi="Liberation Serif" w:cs="Mangal"/>
                <w:sz w:val="24"/>
                <w:szCs w:val="24"/>
                <w:lang w:val="en-US" w:eastAsia="zh-CN" w:bidi="hi-IN"/>
              </w:rPr>
              <w:t xml:space="preserve"> take </w:t>
            </w:r>
            <w:r w:rsidR="003B1A99" w:rsidRPr="00843547">
              <w:rPr>
                <w:rFonts w:ascii="Liberation Serif" w:eastAsia="SimSun" w:hAnsi="Liberation Serif" w:cs="Mangal"/>
                <w:b/>
                <w:i/>
                <w:sz w:val="24"/>
                <w:szCs w:val="24"/>
                <w:lang w:val="en-US" w:eastAsia="zh-CN" w:bidi="hi-IN"/>
              </w:rPr>
              <w:t>appropriate and proportionate</w:t>
            </w:r>
            <w:r w:rsidR="003B1A99" w:rsidRPr="009C5516">
              <w:rPr>
                <w:rFonts w:ascii="Liberation Serif" w:eastAsia="SimSun" w:hAnsi="Liberation Serif" w:cs="Mangal"/>
                <w:sz w:val="24"/>
                <w:szCs w:val="24"/>
                <w:lang w:val="en-US" w:eastAsia="zh-CN" w:bidi="hi-IN"/>
              </w:rPr>
              <w:t xml:space="preserve"> </w:t>
            </w:r>
            <w:r w:rsidR="005768A2" w:rsidRPr="005768A2">
              <w:rPr>
                <w:rFonts w:ascii="Liberation Serif" w:eastAsia="SimSun" w:hAnsi="Liberation Serif" w:cs="Mangal"/>
                <w:sz w:val="24"/>
                <w:szCs w:val="24"/>
                <w:highlight w:val="yellow"/>
                <w:lang w:val="en-US" w:eastAsia="zh-CN" w:bidi="hi-IN"/>
              </w:rPr>
              <w:t>technical</w:t>
            </w:r>
            <w:r w:rsidR="005768A2">
              <w:rPr>
                <w:rFonts w:ascii="Liberation Serif" w:eastAsia="SimSun" w:hAnsi="Liberation Serif" w:cs="Mangal"/>
                <w:sz w:val="24"/>
                <w:szCs w:val="24"/>
                <w:lang w:val="en-US" w:eastAsia="zh-CN" w:bidi="hi-IN"/>
              </w:rPr>
              <w:t xml:space="preserve"> </w:t>
            </w:r>
            <w:r w:rsidRPr="009C5516">
              <w:rPr>
                <w:rFonts w:ascii="Liberation Serif" w:eastAsia="SimSun" w:hAnsi="Liberation Serif" w:cs="Mangal"/>
                <w:sz w:val="24"/>
                <w:szCs w:val="24"/>
                <w:lang w:val="en-US" w:eastAsia="zh-CN" w:bidi="hi-IN"/>
              </w:rPr>
              <w:t>measures to ensure the functioning of agreements</w:t>
            </w:r>
            <w:ins w:id="8" w:author="HEUTMANN Leonie" w:date="2018-03-01T16:28:00Z">
              <w:r w:rsidR="00C76947">
                <w:rPr>
                  <w:rFonts w:ascii="Liberation Serif" w:eastAsia="SimSun" w:hAnsi="Liberation Serif" w:cs="Mangal"/>
                  <w:sz w:val="24"/>
                  <w:szCs w:val="24"/>
                  <w:lang w:val="en-US" w:eastAsia="zh-CN" w:bidi="hi-IN"/>
                </w:rPr>
                <w:t xml:space="preserve"> where</w:t>
              </w:r>
            </w:ins>
            <w:r w:rsidRPr="009C5516">
              <w:rPr>
                <w:rFonts w:ascii="Liberation Serif" w:eastAsia="SimSun" w:hAnsi="Liberation Serif" w:cs="Mangal"/>
                <w:sz w:val="24"/>
                <w:szCs w:val="24"/>
                <w:lang w:val="en-US" w:eastAsia="zh-CN" w:bidi="hi-IN"/>
              </w:rPr>
              <w:t xml:space="preserve"> concluded with </w:t>
            </w:r>
            <w:proofErr w:type="spellStart"/>
            <w:r w:rsidRPr="009C5516">
              <w:rPr>
                <w:rFonts w:ascii="Liberation Serif" w:eastAsia="SimSun" w:hAnsi="Liberation Serif" w:cs="Mangal"/>
                <w:sz w:val="24"/>
                <w:szCs w:val="24"/>
                <w:lang w:val="en-US" w:eastAsia="zh-CN" w:bidi="hi-IN"/>
              </w:rPr>
              <w:t>rightholders</w:t>
            </w:r>
            <w:proofErr w:type="spellEnd"/>
            <w:r w:rsidRPr="009C5516">
              <w:rPr>
                <w:rFonts w:ascii="Liberation Serif" w:eastAsia="SimSun" w:hAnsi="Liberation Serif" w:cs="Mangal"/>
                <w:sz w:val="24"/>
                <w:szCs w:val="24"/>
                <w:lang w:val="en-US" w:eastAsia="zh-CN" w:bidi="hi-IN"/>
              </w:rPr>
              <w:t xml:space="preserve"> for the use of </w:t>
            </w:r>
            <w:r w:rsidR="003B1A99">
              <w:rPr>
                <w:rFonts w:ascii="Liberation Serif" w:eastAsia="SimSun" w:hAnsi="Liberation Serif" w:cs="Mangal"/>
                <w:sz w:val="24"/>
                <w:szCs w:val="24"/>
                <w:lang w:val="en-US" w:eastAsia="zh-CN" w:bidi="hi-IN"/>
              </w:rPr>
              <w:t xml:space="preserve">their </w:t>
            </w:r>
            <w:r w:rsidRPr="009C5516">
              <w:rPr>
                <w:rFonts w:ascii="Liberation Serif" w:eastAsia="SimSun" w:hAnsi="Liberation Serif" w:cs="Mangal"/>
                <w:sz w:val="24"/>
                <w:szCs w:val="24"/>
                <w:lang w:val="en-US" w:eastAsia="zh-CN" w:bidi="hi-IN"/>
              </w:rPr>
              <w:t>works or other subject-matter.</w:t>
            </w:r>
            <w:r w:rsidR="0024120B">
              <w:rPr>
                <w:rFonts w:ascii="Liberation Serif" w:eastAsia="SimSun" w:hAnsi="Liberation Serif" w:cs="Mangal"/>
                <w:sz w:val="24"/>
                <w:szCs w:val="24"/>
                <w:lang w:val="en-US" w:eastAsia="zh-CN" w:bidi="hi-IN"/>
              </w:rPr>
              <w:t xml:space="preserve"> </w:t>
            </w:r>
          </w:p>
          <w:p w14:paraId="3A735990" w14:textId="28BFD65E" w:rsidR="00E91665" w:rsidRPr="00843547" w:rsidRDefault="004E5237" w:rsidP="00E91665">
            <w:pPr>
              <w:widowControl w:val="0"/>
              <w:spacing w:after="120" w:line="240" w:lineRule="auto"/>
              <w:rPr>
                <w:rFonts w:ascii="Liberation Serif" w:eastAsia="SimSun" w:hAnsi="Liberation Serif" w:cs="Mangal"/>
                <w:b/>
                <w:i/>
                <w:sz w:val="24"/>
                <w:szCs w:val="24"/>
                <w:lang w:val="en-US" w:eastAsia="zh-CN" w:bidi="hi-IN"/>
              </w:rPr>
            </w:pPr>
            <w:r>
              <w:rPr>
                <w:rFonts w:ascii="Liberation Serif" w:eastAsia="SimSun" w:hAnsi="Liberation Serif" w:cs="Mangal"/>
                <w:b/>
                <w:i/>
                <w:sz w:val="24"/>
                <w:szCs w:val="24"/>
                <w:lang w:val="en-US" w:eastAsia="zh-CN" w:bidi="hi-IN"/>
              </w:rPr>
              <w:t xml:space="preserve">In the absence of agreements with </w:t>
            </w:r>
            <w:proofErr w:type="spellStart"/>
            <w:r>
              <w:rPr>
                <w:rFonts w:ascii="Liberation Serif" w:eastAsia="SimSun" w:hAnsi="Liberation Serif" w:cs="Mangal"/>
                <w:b/>
                <w:i/>
                <w:sz w:val="24"/>
                <w:szCs w:val="24"/>
                <w:lang w:val="en-US" w:eastAsia="zh-CN" w:bidi="hi-IN"/>
              </w:rPr>
              <w:t>rightsholders</w:t>
            </w:r>
            <w:proofErr w:type="spellEnd"/>
            <w:r>
              <w:rPr>
                <w:rFonts w:ascii="Liberation Serif" w:eastAsia="SimSun" w:hAnsi="Liberation Serif" w:cs="Mangal"/>
                <w:b/>
                <w:i/>
                <w:sz w:val="24"/>
                <w:szCs w:val="24"/>
                <w:lang w:val="en-US" w:eastAsia="zh-CN" w:bidi="hi-IN"/>
              </w:rPr>
              <w:t xml:space="preserve"> </w:t>
            </w:r>
            <w:r w:rsidR="00433F59" w:rsidRPr="00AD3DAD">
              <w:rPr>
                <w:rFonts w:ascii="Liberation Serif" w:eastAsia="SimSun" w:hAnsi="Liberation Serif" w:cs="Mangal"/>
                <w:b/>
                <w:i/>
                <w:sz w:val="24"/>
                <w:szCs w:val="24"/>
                <w:highlight w:val="yellow"/>
                <w:lang w:val="en-US" w:eastAsia="zh-CN" w:bidi="hi-IN"/>
              </w:rPr>
              <w:t>online content sharing  service providers</w:t>
            </w:r>
            <w:r w:rsidR="00433F59" w:rsidRPr="00433F59">
              <w:rPr>
                <w:rFonts w:ascii="Liberation Serif" w:eastAsia="SimSun" w:hAnsi="Liberation Serif" w:cs="Mangal"/>
                <w:b/>
                <w:i/>
                <w:sz w:val="24"/>
                <w:szCs w:val="24"/>
                <w:lang w:val="en-US" w:eastAsia="zh-CN" w:bidi="hi-IN"/>
              </w:rPr>
              <w:t xml:space="preserve"> </w:t>
            </w:r>
            <w:r w:rsidR="003B1A99" w:rsidRPr="00843547">
              <w:rPr>
                <w:rFonts w:ascii="Liberation Serif" w:eastAsia="SimSun" w:hAnsi="Liberation Serif" w:cs="Mangal"/>
                <w:b/>
                <w:i/>
                <w:sz w:val="24"/>
                <w:szCs w:val="24"/>
                <w:lang w:val="en-US" w:eastAsia="zh-CN" w:bidi="hi-IN"/>
              </w:rPr>
              <w:t xml:space="preserve">shall take, in cooperation with </w:t>
            </w:r>
            <w:proofErr w:type="spellStart"/>
            <w:r w:rsidR="003B1A99" w:rsidRPr="00843547">
              <w:rPr>
                <w:rFonts w:ascii="Liberation Serif" w:eastAsia="SimSun" w:hAnsi="Liberation Serif" w:cs="Mangal"/>
                <w:b/>
                <w:i/>
                <w:sz w:val="24"/>
                <w:szCs w:val="24"/>
                <w:lang w:val="en-US" w:eastAsia="zh-CN" w:bidi="hi-IN"/>
              </w:rPr>
              <w:t>rightholders</w:t>
            </w:r>
            <w:proofErr w:type="spellEnd"/>
            <w:r w:rsidR="003B1A99" w:rsidRPr="00843547">
              <w:rPr>
                <w:rFonts w:ascii="Liberation Serif" w:eastAsia="SimSun" w:hAnsi="Liberation Serif" w:cs="Mangal"/>
                <w:b/>
                <w:i/>
                <w:sz w:val="24"/>
                <w:szCs w:val="24"/>
                <w:lang w:val="en-US" w:eastAsia="zh-CN" w:bidi="hi-IN"/>
              </w:rPr>
              <w:t xml:space="preserve">, appropriate and proportionate </w:t>
            </w:r>
            <w:r w:rsidR="005768A2" w:rsidRPr="005768A2">
              <w:rPr>
                <w:rFonts w:ascii="Liberation Serif" w:eastAsia="SimSun" w:hAnsi="Liberation Serif" w:cs="Mangal"/>
                <w:b/>
                <w:i/>
                <w:sz w:val="24"/>
                <w:szCs w:val="24"/>
                <w:highlight w:val="yellow"/>
                <w:lang w:val="en-US" w:eastAsia="zh-CN" w:bidi="hi-IN"/>
              </w:rPr>
              <w:t>technical</w:t>
            </w:r>
            <w:r w:rsidR="005768A2">
              <w:rPr>
                <w:rFonts w:ascii="Liberation Serif" w:eastAsia="SimSun" w:hAnsi="Liberation Serif" w:cs="Mangal"/>
                <w:b/>
                <w:i/>
                <w:sz w:val="24"/>
                <w:szCs w:val="24"/>
                <w:lang w:val="en-US" w:eastAsia="zh-CN" w:bidi="hi-IN"/>
              </w:rPr>
              <w:t xml:space="preserve"> </w:t>
            </w:r>
            <w:r w:rsidR="003B1A99" w:rsidRPr="00843547">
              <w:rPr>
                <w:rFonts w:ascii="Liberation Serif" w:eastAsia="SimSun" w:hAnsi="Liberation Serif" w:cs="Mangal"/>
                <w:b/>
                <w:i/>
                <w:sz w:val="24"/>
                <w:szCs w:val="24"/>
                <w:lang w:val="en-US" w:eastAsia="zh-CN" w:bidi="hi-IN"/>
              </w:rPr>
              <w:t xml:space="preserve">measures </w:t>
            </w:r>
            <w:ins w:id="9" w:author="HEUTMANN Leonie" w:date="2018-03-01T16:30:00Z">
              <w:r w:rsidR="00C76947">
                <w:rPr>
                  <w:rFonts w:ascii="Liberation Serif" w:eastAsia="SimSun" w:hAnsi="Liberation Serif" w:cs="Mangal"/>
                  <w:b/>
                  <w:i/>
                  <w:sz w:val="24"/>
                  <w:szCs w:val="24"/>
                  <w:lang w:val="en-US" w:eastAsia="zh-CN" w:bidi="hi-IN"/>
                </w:rPr>
                <w:t xml:space="preserve">leading to the non-availability of copyright or related-right infringing </w:t>
              </w:r>
            </w:ins>
            <w:del w:id="10" w:author="HEUTMANN Leonie" w:date="2018-03-01T16:30:00Z">
              <w:r w:rsidR="00E91665" w:rsidRPr="00843547" w:rsidDel="00C76947">
                <w:rPr>
                  <w:rFonts w:ascii="Liberation Serif" w:eastAsia="SimSun" w:hAnsi="Liberation Serif" w:cs="Mangal"/>
                  <w:b/>
                  <w:i/>
                  <w:sz w:val="24"/>
                  <w:szCs w:val="24"/>
                  <w:lang w:val="en-US" w:eastAsia="zh-CN" w:bidi="hi-IN"/>
                </w:rPr>
                <w:delText>to prevent the</w:delText>
              </w:r>
            </w:del>
            <w:r w:rsidR="00E91665" w:rsidRPr="00843547">
              <w:rPr>
                <w:rFonts w:ascii="Liberation Serif" w:eastAsia="SimSun" w:hAnsi="Liberation Serif" w:cs="Mangal"/>
                <w:b/>
                <w:i/>
                <w:sz w:val="24"/>
                <w:szCs w:val="24"/>
                <w:lang w:val="en-US" w:eastAsia="zh-CN" w:bidi="hi-IN"/>
              </w:rPr>
              <w:t xml:space="preserve"> </w:t>
            </w:r>
            <w:del w:id="11" w:author="HEUTMANN Leonie" w:date="2018-03-01T16:31:00Z">
              <w:r w:rsidR="00E91665" w:rsidRPr="00843547" w:rsidDel="00C76947">
                <w:rPr>
                  <w:rFonts w:ascii="Liberation Serif" w:eastAsia="SimSun" w:hAnsi="Liberation Serif" w:cs="Mangal"/>
                  <w:b/>
                  <w:i/>
                  <w:sz w:val="24"/>
                  <w:szCs w:val="24"/>
                  <w:lang w:val="en-US" w:eastAsia="zh-CN" w:bidi="hi-IN"/>
                </w:rPr>
                <w:delText>availability on their services of</w:delText>
              </w:r>
            </w:del>
            <w:r w:rsidR="00E91665" w:rsidRPr="00843547">
              <w:rPr>
                <w:rFonts w:ascii="Liberation Serif" w:eastAsia="SimSun" w:hAnsi="Liberation Serif" w:cs="Mangal"/>
                <w:b/>
                <w:i/>
                <w:sz w:val="24"/>
                <w:szCs w:val="24"/>
                <w:lang w:val="en-US" w:eastAsia="zh-CN" w:bidi="hi-IN"/>
              </w:rPr>
              <w:t xml:space="preserve"> works or other subject-matter</w:t>
            </w:r>
            <w:ins w:id="12" w:author="HEUTMANN Leonie" w:date="2018-03-01T16:31:00Z">
              <w:r w:rsidR="00C76947" w:rsidRPr="00843547">
                <w:rPr>
                  <w:rFonts w:ascii="Liberation Serif" w:eastAsia="SimSun" w:hAnsi="Liberation Serif" w:cs="Mangal"/>
                  <w:b/>
                  <w:i/>
                  <w:sz w:val="24"/>
                  <w:szCs w:val="24"/>
                  <w:lang w:val="en-US" w:eastAsia="zh-CN" w:bidi="hi-IN"/>
                </w:rPr>
                <w:t xml:space="preserve"> on their services</w:t>
              </w:r>
              <w:r w:rsidR="00C76947">
                <w:rPr>
                  <w:rFonts w:ascii="Liberation Serif" w:eastAsia="SimSun" w:hAnsi="Liberation Serif" w:cs="Mangal"/>
                  <w:b/>
                  <w:i/>
                  <w:sz w:val="24"/>
                  <w:szCs w:val="24"/>
                  <w:lang w:val="en-US" w:eastAsia="zh-CN" w:bidi="hi-IN"/>
                </w:rPr>
                <w:t xml:space="preserve">, </w:t>
              </w:r>
            </w:ins>
            <w:del w:id="13" w:author="HEUTMANN Leonie" w:date="2018-03-01T16:31:00Z">
              <w:r w:rsidR="00E91665" w:rsidRPr="00843547" w:rsidDel="00C76947">
                <w:rPr>
                  <w:rFonts w:ascii="Liberation Serif" w:eastAsia="SimSun" w:hAnsi="Liberation Serif" w:cs="Mangal"/>
                  <w:b/>
                  <w:i/>
                  <w:sz w:val="24"/>
                  <w:szCs w:val="24"/>
                  <w:lang w:val="en-US" w:eastAsia="zh-CN" w:bidi="hi-IN"/>
                </w:rPr>
                <w:delText>.</w:delText>
              </w:r>
            </w:del>
            <w:ins w:id="14" w:author="HEUTMANN Leonie" w:date="2018-03-01T16:32:00Z">
              <w:r w:rsidR="00C76947">
                <w:rPr>
                  <w:rFonts w:ascii="Liberation Serif" w:eastAsia="SimSun" w:hAnsi="Liberation Serif" w:cs="Mangal"/>
                  <w:b/>
                  <w:i/>
                  <w:sz w:val="24"/>
                  <w:szCs w:val="24"/>
                  <w:lang w:val="en-US" w:eastAsia="zh-CN" w:bidi="hi-IN"/>
                </w:rPr>
                <w:t>w</w:t>
              </w:r>
            </w:ins>
            <w:ins w:id="15" w:author="HEUTMANN Leonie" w:date="2018-03-01T16:31:00Z">
              <w:r w:rsidR="00C76947">
                <w:rPr>
                  <w:rFonts w:ascii="Liberation Serif" w:eastAsia="SimSun" w:hAnsi="Liberation Serif" w:cs="Mangal"/>
                  <w:b/>
                  <w:i/>
                  <w:sz w:val="24"/>
                  <w:szCs w:val="24"/>
                  <w:lang w:val="en-US" w:eastAsia="zh-CN" w:bidi="hi-IN"/>
                </w:rPr>
                <w:t xml:space="preserve">hile </w:t>
              </w:r>
            </w:ins>
            <w:ins w:id="16" w:author="HEUTMANN Leonie" w:date="2018-03-01T16:32:00Z">
              <w:r w:rsidR="00C76947">
                <w:rPr>
                  <w:rFonts w:ascii="Liberation Serif" w:eastAsia="SimSun" w:hAnsi="Liberation Serif" w:cs="Mangal"/>
                  <w:b/>
                  <w:i/>
                  <w:sz w:val="24"/>
                  <w:szCs w:val="24"/>
                  <w:lang w:val="en-US" w:eastAsia="zh-CN" w:bidi="hi-IN"/>
                </w:rPr>
                <w:t>non-infringing</w:t>
              </w:r>
            </w:ins>
            <w:ins w:id="17" w:author="HEUTMANN Leonie" w:date="2018-03-01T16:31:00Z">
              <w:r w:rsidR="00521728">
                <w:rPr>
                  <w:rFonts w:ascii="Liberation Serif" w:eastAsia="SimSun" w:hAnsi="Liberation Serif" w:cs="Mangal"/>
                  <w:b/>
                  <w:i/>
                  <w:sz w:val="24"/>
                  <w:szCs w:val="24"/>
                  <w:lang w:val="en-US" w:eastAsia="zh-CN" w:bidi="hi-IN"/>
                </w:rPr>
                <w:t xml:space="preserve"> works and other subject matter</w:t>
              </w:r>
              <w:r w:rsidR="00C76947">
                <w:rPr>
                  <w:rFonts w:ascii="Liberation Serif" w:eastAsia="SimSun" w:hAnsi="Liberation Serif" w:cs="Mangal"/>
                  <w:b/>
                  <w:i/>
                  <w:sz w:val="24"/>
                  <w:szCs w:val="24"/>
                  <w:lang w:val="en-US" w:eastAsia="zh-CN" w:bidi="hi-IN"/>
                </w:rPr>
                <w:t xml:space="preserve"> should remain available.</w:t>
              </w:r>
            </w:ins>
            <w:del w:id="18" w:author="HEUTMANN Leonie" w:date="2018-03-01T16:31:00Z">
              <w:r w:rsidR="00E91665" w:rsidRPr="00843547" w:rsidDel="00C76947">
                <w:rPr>
                  <w:rFonts w:ascii="Liberation Serif" w:eastAsia="SimSun" w:hAnsi="Liberation Serif" w:cs="Mangal"/>
                  <w:b/>
                  <w:i/>
                  <w:sz w:val="24"/>
                  <w:szCs w:val="24"/>
                  <w:lang w:val="en-US" w:eastAsia="zh-CN" w:bidi="hi-IN"/>
                </w:rPr>
                <w:delText xml:space="preserve">  </w:delText>
              </w:r>
            </w:del>
          </w:p>
          <w:p w14:paraId="184B7D4B" w14:textId="628F957C" w:rsidR="003B1A99" w:rsidRPr="00843547" w:rsidRDefault="00A03575" w:rsidP="00E91665">
            <w:pPr>
              <w:widowControl w:val="0"/>
              <w:spacing w:after="120" w:line="240" w:lineRule="auto"/>
              <w:rPr>
                <w:rFonts w:ascii="Liberation Serif" w:eastAsia="SimSun" w:hAnsi="Liberation Serif" w:cs="Mangal"/>
                <w:b/>
                <w:i/>
                <w:sz w:val="24"/>
                <w:szCs w:val="24"/>
                <w:lang w:val="en-US" w:eastAsia="zh-CN" w:bidi="hi-IN"/>
              </w:rPr>
            </w:pPr>
            <w:r>
              <w:rPr>
                <w:rFonts w:ascii="Liberation Serif" w:eastAsia="SimSun" w:hAnsi="Liberation Serif" w:cs="Mangal"/>
                <w:b/>
                <w:i/>
                <w:sz w:val="24"/>
                <w:szCs w:val="20"/>
                <w:lang w:val="en-US" w:bidi="hi-IN"/>
              </w:rPr>
              <w:lastRenderedPageBreak/>
              <w:t xml:space="preserve">1a. </w:t>
            </w:r>
            <w:r w:rsidR="00EC7AB8" w:rsidRPr="00843547">
              <w:rPr>
                <w:rFonts w:ascii="Liberation Serif" w:eastAsia="SimSun" w:hAnsi="Liberation Serif" w:cs="Mangal"/>
                <w:b/>
                <w:i/>
                <w:sz w:val="24"/>
                <w:szCs w:val="20"/>
                <w:lang w:val="en-US" w:bidi="hi-IN"/>
              </w:rPr>
              <w:t xml:space="preserve">Member States shall ensure that the </w:t>
            </w:r>
            <w:r w:rsidR="00556D97">
              <w:rPr>
                <w:rFonts w:ascii="Liberation Serif" w:eastAsia="SimSun" w:hAnsi="Liberation Serif" w:cs="Mangal"/>
                <w:b/>
                <w:i/>
                <w:sz w:val="24"/>
                <w:szCs w:val="20"/>
                <w:lang w:val="en-US" w:bidi="hi-IN"/>
              </w:rPr>
              <w:t xml:space="preserve">online content sharing </w:t>
            </w:r>
            <w:r w:rsidR="00433F59" w:rsidRPr="00433F59">
              <w:rPr>
                <w:rFonts w:ascii="Liberation Serif" w:eastAsia="SimSun" w:hAnsi="Liberation Serif" w:cs="Mangal"/>
                <w:b/>
                <w:i/>
                <w:sz w:val="24"/>
                <w:szCs w:val="20"/>
                <w:lang w:val="en-US" w:bidi="hi-IN"/>
              </w:rPr>
              <w:t xml:space="preserve">service providers </w:t>
            </w:r>
            <w:r w:rsidR="003B1A99" w:rsidRPr="00843547">
              <w:rPr>
                <w:rFonts w:ascii="Liberation Serif" w:eastAsia="SimSun" w:hAnsi="Liberation Serif" w:cs="Mangal"/>
                <w:b/>
                <w:i/>
                <w:sz w:val="24"/>
                <w:szCs w:val="24"/>
                <w:lang w:val="en-US" w:eastAsia="zh-CN" w:bidi="hi-IN"/>
              </w:rPr>
              <w:t xml:space="preserve">referred to in the previous sub-paragraphs shall apply the above mentioned </w:t>
            </w:r>
            <w:r w:rsidR="005768A2" w:rsidRPr="005768A2">
              <w:rPr>
                <w:rFonts w:ascii="Liberation Serif" w:eastAsia="SimSun" w:hAnsi="Liberation Serif" w:cs="Mangal"/>
                <w:b/>
                <w:i/>
                <w:sz w:val="24"/>
                <w:szCs w:val="24"/>
                <w:highlight w:val="yellow"/>
                <w:lang w:val="en-US" w:eastAsia="zh-CN" w:bidi="hi-IN"/>
              </w:rPr>
              <w:t>technical</w:t>
            </w:r>
            <w:r w:rsidR="005768A2">
              <w:rPr>
                <w:rFonts w:ascii="Liberation Serif" w:eastAsia="SimSun" w:hAnsi="Liberation Serif" w:cs="Mangal"/>
                <w:b/>
                <w:i/>
                <w:sz w:val="24"/>
                <w:szCs w:val="24"/>
                <w:lang w:val="en-US" w:eastAsia="zh-CN" w:bidi="hi-IN"/>
              </w:rPr>
              <w:t xml:space="preserve"> </w:t>
            </w:r>
            <w:r w:rsidR="003B1A99" w:rsidRPr="00843547">
              <w:rPr>
                <w:rFonts w:ascii="Liberation Serif" w:eastAsia="SimSun" w:hAnsi="Liberation Serif" w:cs="Mangal"/>
                <w:b/>
                <w:i/>
                <w:sz w:val="24"/>
                <w:szCs w:val="24"/>
                <w:lang w:val="en-US" w:eastAsia="zh-CN" w:bidi="hi-IN"/>
              </w:rPr>
              <w:t xml:space="preserve">measures based on the necessary </w:t>
            </w:r>
            <w:del w:id="19" w:author="HEUTMANN Leonie" w:date="2018-03-01T16:32:00Z">
              <w:r w:rsidR="003B1A99" w:rsidRPr="00843547" w:rsidDel="00C76947">
                <w:rPr>
                  <w:rFonts w:ascii="Liberation Serif" w:eastAsia="SimSun" w:hAnsi="Liberation Serif" w:cs="Mangal"/>
                  <w:b/>
                  <w:i/>
                  <w:sz w:val="24"/>
                  <w:szCs w:val="24"/>
                  <w:lang w:val="en-US" w:eastAsia="zh-CN" w:bidi="hi-IN"/>
                </w:rPr>
                <w:delText xml:space="preserve">data </w:delText>
              </w:r>
            </w:del>
            <w:ins w:id="20" w:author="HEUTMANN Leonie" w:date="2018-03-01T16:32:00Z">
              <w:r w:rsidR="00C76947">
                <w:rPr>
                  <w:rFonts w:ascii="Liberation Serif" w:eastAsia="SimSun" w:hAnsi="Liberation Serif" w:cs="Mangal"/>
                  <w:b/>
                  <w:i/>
                  <w:sz w:val="24"/>
                  <w:szCs w:val="24"/>
                  <w:lang w:val="en-US" w:eastAsia="zh-CN" w:bidi="hi-IN"/>
                </w:rPr>
                <w:t>information</w:t>
              </w:r>
              <w:r w:rsidR="00C76947" w:rsidRPr="00843547">
                <w:rPr>
                  <w:rFonts w:ascii="Liberation Serif" w:eastAsia="SimSun" w:hAnsi="Liberation Serif" w:cs="Mangal"/>
                  <w:b/>
                  <w:i/>
                  <w:sz w:val="24"/>
                  <w:szCs w:val="24"/>
                  <w:lang w:val="en-US" w:eastAsia="zh-CN" w:bidi="hi-IN"/>
                </w:rPr>
                <w:t xml:space="preserve"> </w:t>
              </w:r>
            </w:ins>
            <w:r w:rsidR="003B1A99" w:rsidRPr="00843547">
              <w:rPr>
                <w:rFonts w:ascii="Liberation Serif" w:eastAsia="SimSun" w:hAnsi="Liberation Serif" w:cs="Mangal"/>
                <w:b/>
                <w:i/>
                <w:sz w:val="24"/>
                <w:szCs w:val="24"/>
                <w:lang w:val="en-US" w:eastAsia="zh-CN" w:bidi="hi-IN"/>
              </w:rPr>
              <w:t xml:space="preserve">provided by </w:t>
            </w:r>
            <w:proofErr w:type="spellStart"/>
            <w:r w:rsidR="003B1A99" w:rsidRPr="00843547">
              <w:rPr>
                <w:rFonts w:ascii="Liberation Serif" w:eastAsia="SimSun" w:hAnsi="Liberation Serif" w:cs="Mangal"/>
                <w:b/>
                <w:i/>
                <w:sz w:val="24"/>
                <w:szCs w:val="24"/>
                <w:lang w:val="en-US" w:eastAsia="zh-CN" w:bidi="hi-IN"/>
              </w:rPr>
              <w:t>rightholders</w:t>
            </w:r>
            <w:proofErr w:type="spellEnd"/>
            <w:r w:rsidR="003B1A99" w:rsidRPr="00843547">
              <w:rPr>
                <w:rFonts w:ascii="Liberation Serif" w:eastAsia="SimSun" w:hAnsi="Liberation Serif" w:cs="Mangal"/>
                <w:b/>
                <w:i/>
                <w:sz w:val="24"/>
                <w:szCs w:val="24"/>
                <w:lang w:val="en-US" w:eastAsia="zh-CN" w:bidi="hi-IN"/>
              </w:rPr>
              <w:t>.</w:t>
            </w:r>
          </w:p>
          <w:p w14:paraId="43691648" w14:textId="39669EDF" w:rsidR="00E91665" w:rsidRDefault="003B1A99" w:rsidP="00E91665">
            <w:pPr>
              <w:widowControl w:val="0"/>
              <w:spacing w:after="120" w:line="240" w:lineRule="auto"/>
              <w:rPr>
                <w:ins w:id="21" w:author="HEUTMANN Leonie" w:date="2018-03-01T16:32:00Z"/>
                <w:rFonts w:ascii="Liberation Serif" w:eastAsia="SimSun" w:hAnsi="Liberation Serif" w:cs="Mangal"/>
                <w:b/>
                <w:i/>
                <w:sz w:val="24"/>
                <w:szCs w:val="24"/>
                <w:lang w:val="en-US" w:eastAsia="zh-CN" w:bidi="hi-IN"/>
              </w:rPr>
            </w:pPr>
            <w:r w:rsidRPr="00301EE8">
              <w:rPr>
                <w:rFonts w:ascii="Liberation Serif" w:eastAsia="SimSun" w:hAnsi="Liberation Serif" w:cs="Mangal"/>
                <w:b/>
                <w:i/>
                <w:sz w:val="24"/>
                <w:szCs w:val="24"/>
                <w:highlight w:val="yellow"/>
                <w:lang w:val="en-US" w:eastAsia="zh-CN" w:bidi="hi-IN"/>
              </w:rPr>
              <w:t xml:space="preserve">The </w:t>
            </w:r>
            <w:r w:rsidR="00556D97" w:rsidRPr="00301EE8">
              <w:rPr>
                <w:rFonts w:ascii="Liberation Serif" w:eastAsia="SimSun" w:hAnsi="Liberation Serif" w:cs="Mangal"/>
                <w:b/>
                <w:i/>
                <w:sz w:val="24"/>
                <w:szCs w:val="24"/>
                <w:highlight w:val="yellow"/>
                <w:lang w:val="en-US" w:eastAsia="zh-CN" w:bidi="hi-IN"/>
              </w:rPr>
              <w:t xml:space="preserve">online content sharing service </w:t>
            </w:r>
            <w:r w:rsidR="00433F59" w:rsidRPr="00301EE8">
              <w:rPr>
                <w:rFonts w:ascii="Liberation Serif" w:eastAsia="SimSun" w:hAnsi="Liberation Serif" w:cs="Mangal"/>
                <w:b/>
                <w:i/>
                <w:sz w:val="24"/>
                <w:szCs w:val="24"/>
                <w:highlight w:val="yellow"/>
                <w:lang w:val="en-US" w:eastAsia="zh-CN" w:bidi="hi-IN"/>
              </w:rPr>
              <w:t>providers</w:t>
            </w:r>
            <w:r w:rsidR="00433F59" w:rsidRPr="00433F59">
              <w:rPr>
                <w:rFonts w:ascii="Liberation Serif" w:eastAsia="SimSun" w:hAnsi="Liberation Serif" w:cs="Mangal"/>
                <w:b/>
                <w:i/>
                <w:sz w:val="24"/>
                <w:szCs w:val="24"/>
                <w:lang w:val="en-US" w:eastAsia="zh-CN" w:bidi="hi-IN"/>
              </w:rPr>
              <w:t xml:space="preserve"> </w:t>
            </w:r>
            <w:r w:rsidR="00843547" w:rsidRPr="00843547">
              <w:rPr>
                <w:rFonts w:ascii="Liberation Serif" w:eastAsia="SimSun" w:hAnsi="Liberation Serif" w:cs="Mangal"/>
                <w:b/>
                <w:i/>
                <w:sz w:val="24"/>
                <w:szCs w:val="24"/>
                <w:lang w:val="en-US" w:eastAsia="zh-CN" w:bidi="hi-IN"/>
              </w:rPr>
              <w:t>shall</w:t>
            </w:r>
            <w:r w:rsidRPr="00843547">
              <w:rPr>
                <w:rFonts w:ascii="Liberation Serif" w:eastAsia="SimSun" w:hAnsi="Liberation Serif" w:cs="Mangal"/>
                <w:b/>
                <w:i/>
                <w:sz w:val="24"/>
                <w:szCs w:val="24"/>
                <w:lang w:val="en-US" w:eastAsia="zh-CN" w:bidi="hi-IN"/>
              </w:rPr>
              <w:t xml:space="preserve"> be transparent towards </w:t>
            </w:r>
            <w:proofErr w:type="spellStart"/>
            <w:r w:rsidRPr="00843547">
              <w:rPr>
                <w:rFonts w:ascii="Liberation Serif" w:eastAsia="SimSun" w:hAnsi="Liberation Serif" w:cs="Mangal"/>
                <w:b/>
                <w:i/>
                <w:sz w:val="24"/>
                <w:szCs w:val="24"/>
                <w:lang w:val="en-US" w:eastAsia="zh-CN" w:bidi="hi-IN"/>
              </w:rPr>
              <w:t>rightholders</w:t>
            </w:r>
            <w:proofErr w:type="spellEnd"/>
            <w:r w:rsidR="00556D97">
              <w:rPr>
                <w:rFonts w:ascii="Liberation Serif" w:eastAsia="SimSun" w:hAnsi="Liberation Serif" w:cs="Mangal"/>
                <w:b/>
                <w:i/>
                <w:sz w:val="24"/>
                <w:szCs w:val="24"/>
                <w:lang w:val="en-US" w:eastAsia="zh-CN" w:bidi="hi-IN"/>
              </w:rPr>
              <w:t xml:space="preserve"> and shall inform </w:t>
            </w:r>
            <w:proofErr w:type="spellStart"/>
            <w:r w:rsidR="00556D97">
              <w:rPr>
                <w:rFonts w:ascii="Liberation Serif" w:eastAsia="SimSun" w:hAnsi="Liberation Serif" w:cs="Mangal"/>
                <w:b/>
                <w:i/>
                <w:sz w:val="24"/>
                <w:szCs w:val="24"/>
                <w:lang w:val="en-US" w:eastAsia="zh-CN" w:bidi="hi-IN"/>
              </w:rPr>
              <w:t>right</w:t>
            </w:r>
            <w:r w:rsidRPr="00843547">
              <w:rPr>
                <w:rFonts w:ascii="Liberation Serif" w:eastAsia="SimSun" w:hAnsi="Liberation Serif" w:cs="Mangal"/>
                <w:b/>
                <w:i/>
                <w:sz w:val="24"/>
                <w:szCs w:val="24"/>
                <w:lang w:val="en-US" w:eastAsia="zh-CN" w:bidi="hi-IN"/>
              </w:rPr>
              <w:t>holders</w:t>
            </w:r>
            <w:proofErr w:type="spellEnd"/>
            <w:r w:rsidRPr="00843547">
              <w:rPr>
                <w:rFonts w:ascii="Liberation Serif" w:eastAsia="SimSun" w:hAnsi="Liberation Serif" w:cs="Mangal"/>
                <w:b/>
                <w:i/>
                <w:sz w:val="24"/>
                <w:szCs w:val="24"/>
                <w:lang w:val="en-US" w:eastAsia="zh-CN" w:bidi="hi-IN"/>
              </w:rPr>
              <w:t xml:space="preserve"> of the</w:t>
            </w:r>
            <w:r w:rsidR="005768A2">
              <w:rPr>
                <w:rFonts w:ascii="Liberation Serif" w:eastAsia="SimSun" w:hAnsi="Liberation Serif" w:cs="Mangal"/>
                <w:b/>
                <w:i/>
                <w:sz w:val="24"/>
                <w:szCs w:val="24"/>
                <w:lang w:val="en-US" w:eastAsia="zh-CN" w:bidi="hi-IN"/>
              </w:rPr>
              <w:t xml:space="preserve"> </w:t>
            </w:r>
            <w:r w:rsidR="005768A2" w:rsidRPr="005768A2">
              <w:rPr>
                <w:rFonts w:ascii="Liberation Serif" w:eastAsia="SimSun" w:hAnsi="Liberation Serif" w:cs="Mangal"/>
                <w:b/>
                <w:i/>
                <w:sz w:val="24"/>
                <w:szCs w:val="24"/>
                <w:highlight w:val="yellow"/>
                <w:lang w:val="en-US" w:eastAsia="zh-CN" w:bidi="hi-IN"/>
              </w:rPr>
              <w:t>technical</w:t>
            </w:r>
            <w:r w:rsidRPr="00843547">
              <w:rPr>
                <w:rFonts w:ascii="Liberation Serif" w:eastAsia="SimSun" w:hAnsi="Liberation Serif" w:cs="Mangal"/>
                <w:b/>
                <w:i/>
                <w:sz w:val="24"/>
                <w:szCs w:val="24"/>
                <w:lang w:val="en-US" w:eastAsia="zh-CN" w:bidi="hi-IN"/>
              </w:rPr>
              <w:t xml:space="preserve"> measures employed, their implementation, </w:t>
            </w:r>
            <w:del w:id="22" w:author="HEUTMANN Leonie" w:date="2018-03-01T16:32:00Z">
              <w:r w:rsidRPr="00843547" w:rsidDel="00C76947">
                <w:rPr>
                  <w:rFonts w:ascii="Liberation Serif" w:eastAsia="SimSun" w:hAnsi="Liberation Serif" w:cs="Mangal"/>
                  <w:b/>
                  <w:i/>
                  <w:sz w:val="24"/>
                  <w:szCs w:val="24"/>
                  <w:lang w:val="en-US" w:eastAsia="zh-CN" w:bidi="hi-IN"/>
                </w:rPr>
                <w:delText xml:space="preserve">their accuracy </w:delText>
              </w:r>
            </w:del>
            <w:r w:rsidRPr="00843547">
              <w:rPr>
                <w:rFonts w:ascii="Liberation Serif" w:eastAsia="SimSun" w:hAnsi="Liberation Serif" w:cs="Mangal"/>
                <w:b/>
                <w:i/>
                <w:sz w:val="24"/>
                <w:szCs w:val="24"/>
                <w:lang w:val="en-US" w:eastAsia="zh-CN" w:bidi="hi-IN"/>
              </w:rPr>
              <w:t>as well as when relevant, shall periodically report on the use of the works and other subject-matter.</w:t>
            </w:r>
          </w:p>
          <w:p w14:paraId="6282A786" w14:textId="30E9AF46" w:rsidR="00C76947" w:rsidRPr="0024120B" w:rsidRDefault="00C76947" w:rsidP="00274458">
            <w:pPr>
              <w:widowControl w:val="0"/>
              <w:spacing w:after="120" w:line="240" w:lineRule="auto"/>
              <w:rPr>
                <w:rFonts w:ascii="Liberation Serif" w:eastAsia="SimSun" w:hAnsi="Liberation Serif" w:cs="Mangal"/>
                <w:b/>
                <w:i/>
                <w:sz w:val="24"/>
                <w:szCs w:val="24"/>
                <w:lang w:val="en-US" w:eastAsia="zh-CN" w:bidi="hi-IN"/>
              </w:rPr>
            </w:pPr>
            <w:commentRangeStart w:id="23"/>
            <w:proofErr w:type="gramStart"/>
            <w:ins w:id="24" w:author="HEUTMANN Leonie" w:date="2018-03-01T16:32:00Z">
              <w:r>
                <w:rPr>
                  <w:rFonts w:ascii="Liberation Serif" w:eastAsia="SimSun" w:hAnsi="Liberation Serif" w:cs="Mangal"/>
                  <w:b/>
                  <w:i/>
                  <w:sz w:val="24"/>
                  <w:szCs w:val="24"/>
                  <w:lang w:val="en-US" w:eastAsia="zh-CN" w:bidi="hi-IN"/>
                </w:rPr>
                <w:t>1.b</w:t>
              </w:r>
              <w:proofErr w:type="gramEnd"/>
              <w:r>
                <w:rPr>
                  <w:rFonts w:ascii="Liberation Serif" w:eastAsia="SimSun" w:hAnsi="Liberation Serif" w:cs="Mangal"/>
                  <w:b/>
                  <w:i/>
                  <w:sz w:val="24"/>
                  <w:szCs w:val="24"/>
                  <w:lang w:val="en-US" w:eastAsia="zh-CN" w:bidi="hi-IN"/>
                </w:rPr>
                <w:t xml:space="preserve"> </w:t>
              </w:r>
            </w:ins>
            <w:ins w:id="25" w:author="HEUTMANN Leonie" w:date="2018-03-01T16:33:00Z">
              <w:r w:rsidRPr="00C76947">
                <w:rPr>
                  <w:rFonts w:ascii="Times New Roman" w:eastAsia="Times New Roman" w:hAnsi="Times New Roman" w:cs="Times New Roman"/>
                  <w:b/>
                  <w:i/>
                  <w:sz w:val="24"/>
                  <w:szCs w:val="24"/>
                  <w:lang w:eastAsia="en-GB"/>
                </w:rPr>
                <w:t xml:space="preserve">The implementation of such </w:t>
              </w:r>
            </w:ins>
            <w:ins w:id="26" w:author="HEUTMANN Leonie" w:date="2018-03-05T16:14:00Z">
              <w:r w:rsidR="001E10FD">
                <w:rPr>
                  <w:rFonts w:ascii="Times New Roman" w:eastAsia="Times New Roman" w:hAnsi="Times New Roman" w:cs="Times New Roman"/>
                  <w:b/>
                  <w:i/>
                  <w:sz w:val="24"/>
                  <w:szCs w:val="24"/>
                  <w:lang w:eastAsia="en-GB"/>
                </w:rPr>
                <w:t xml:space="preserve">agreements or </w:t>
              </w:r>
            </w:ins>
            <w:r w:rsidR="005768A2" w:rsidRPr="005768A2">
              <w:rPr>
                <w:rFonts w:ascii="Times New Roman" w:eastAsia="Times New Roman" w:hAnsi="Times New Roman" w:cs="Times New Roman"/>
                <w:b/>
                <w:i/>
                <w:sz w:val="24"/>
                <w:szCs w:val="24"/>
                <w:lang w:eastAsia="en-GB"/>
              </w:rPr>
              <w:t>technical</w:t>
            </w:r>
            <w:r w:rsidR="005768A2">
              <w:rPr>
                <w:rFonts w:ascii="Times New Roman" w:eastAsia="Times New Roman" w:hAnsi="Times New Roman" w:cs="Times New Roman"/>
                <w:b/>
                <w:i/>
                <w:sz w:val="24"/>
                <w:szCs w:val="24"/>
                <w:lang w:eastAsia="en-GB"/>
              </w:rPr>
              <w:t xml:space="preserve"> </w:t>
            </w:r>
            <w:ins w:id="27" w:author="HEUTMANN Leonie" w:date="2018-03-01T16:33:00Z">
              <w:r>
                <w:rPr>
                  <w:rFonts w:ascii="Times New Roman" w:eastAsia="Times New Roman" w:hAnsi="Times New Roman" w:cs="Times New Roman"/>
                  <w:b/>
                  <w:i/>
                  <w:sz w:val="24"/>
                  <w:szCs w:val="24"/>
                  <w:lang w:eastAsia="en-GB"/>
                </w:rPr>
                <w:t>measures</w:t>
              </w:r>
              <w:r w:rsidRPr="00C76947">
                <w:rPr>
                  <w:rFonts w:ascii="Times New Roman" w:eastAsia="Times New Roman" w:hAnsi="Times New Roman" w:cs="Times New Roman"/>
                  <w:b/>
                  <w:i/>
                  <w:sz w:val="24"/>
                  <w:szCs w:val="24"/>
                  <w:lang w:eastAsia="en-GB"/>
                </w:rPr>
                <w:t xml:space="preserve"> shall respect the fundamental rights of users and</w:t>
              </w:r>
              <w:r w:rsidRPr="00C76947">
                <w:rPr>
                  <w:rFonts w:ascii="Times New Roman" w:eastAsia="Times New Roman" w:hAnsi="Times New Roman" w:cs="Times New Roman"/>
                  <w:sz w:val="24"/>
                  <w:szCs w:val="24"/>
                  <w:lang w:eastAsia="en-GB"/>
                </w:rPr>
                <w:t xml:space="preserve"> shall </w:t>
              </w:r>
              <w:r w:rsidRPr="00C76947">
                <w:rPr>
                  <w:rFonts w:ascii="Times New Roman" w:eastAsia="Times New Roman" w:hAnsi="Times New Roman" w:cs="Times New Roman"/>
                  <w:b/>
                  <w:i/>
                  <w:sz w:val="24"/>
                  <w:szCs w:val="24"/>
                  <w:lang w:eastAsia="en-GB"/>
                </w:rPr>
                <w:t xml:space="preserve">not impose a general obligation on </w:t>
              </w:r>
            </w:ins>
            <w:r w:rsidR="00556D97">
              <w:rPr>
                <w:rFonts w:ascii="Times New Roman" w:eastAsia="Times New Roman" w:hAnsi="Times New Roman" w:cs="Times New Roman"/>
                <w:b/>
                <w:i/>
                <w:sz w:val="24"/>
                <w:szCs w:val="24"/>
                <w:lang w:eastAsia="en-GB"/>
              </w:rPr>
              <w:t xml:space="preserve">online content sharing </w:t>
            </w:r>
            <w:r w:rsidR="00274458" w:rsidRPr="00274458">
              <w:rPr>
                <w:rFonts w:ascii="Times New Roman" w:eastAsia="Times New Roman" w:hAnsi="Times New Roman" w:cs="Times New Roman"/>
                <w:b/>
                <w:i/>
                <w:sz w:val="24"/>
                <w:szCs w:val="24"/>
                <w:lang w:eastAsia="en-GB"/>
              </w:rPr>
              <w:t xml:space="preserve">service providers </w:t>
            </w:r>
            <w:ins w:id="28" w:author="HEUTMANN Leonie" w:date="2018-03-01T16:33:00Z">
              <w:r w:rsidRPr="00C76947">
                <w:rPr>
                  <w:rFonts w:ascii="Times New Roman" w:eastAsia="Times New Roman" w:hAnsi="Times New Roman" w:cs="Times New Roman"/>
                  <w:b/>
                  <w:i/>
                  <w:sz w:val="24"/>
                  <w:szCs w:val="24"/>
                  <w:lang w:eastAsia="en-GB"/>
                </w:rPr>
                <w:t xml:space="preserve">to monitor the information which they transmit or store, </w:t>
              </w:r>
              <w:commentRangeStart w:id="29"/>
              <w:r w:rsidRPr="00C76947">
                <w:rPr>
                  <w:rFonts w:ascii="Times New Roman" w:eastAsia="Times New Roman" w:hAnsi="Times New Roman" w:cs="Times New Roman"/>
                  <w:b/>
                  <w:i/>
                  <w:sz w:val="24"/>
                  <w:szCs w:val="24"/>
                  <w:lang w:eastAsia="en-GB"/>
                </w:rPr>
                <w:t>in accordance with Article 15 of Directive 2000/31/EC</w:t>
              </w:r>
              <w:r w:rsidRPr="00C76947">
                <w:rPr>
                  <w:rFonts w:ascii="Times New Roman" w:eastAsia="Times New Roman" w:hAnsi="Times New Roman" w:cs="Times New Roman"/>
                  <w:sz w:val="24"/>
                  <w:szCs w:val="24"/>
                  <w:lang w:eastAsia="en-GB"/>
                </w:rPr>
                <w:t>.</w:t>
              </w:r>
            </w:ins>
            <w:commentRangeEnd w:id="23"/>
            <w:ins w:id="30" w:author="HEUTMANN Leonie" w:date="2018-03-01T16:34:00Z">
              <w:r>
                <w:rPr>
                  <w:rStyle w:val="CommentReference"/>
                </w:rPr>
                <w:commentReference w:id="23"/>
              </w:r>
            </w:ins>
            <w:commentRangeEnd w:id="29"/>
            <w:ins w:id="31" w:author="HEUTMANN Leonie" w:date="2018-03-05T16:18:00Z">
              <w:r w:rsidR="001E10FD">
                <w:rPr>
                  <w:rStyle w:val="CommentReference"/>
                </w:rPr>
                <w:commentReference w:id="29"/>
              </w:r>
            </w:ins>
          </w:p>
        </w:tc>
      </w:tr>
      <w:tr w:rsidR="00E91665" w:rsidRPr="009C5516" w14:paraId="5FD83FAA" w14:textId="77777777" w:rsidTr="00081C4F">
        <w:trPr>
          <w:jc w:val="center"/>
        </w:trPr>
        <w:tc>
          <w:tcPr>
            <w:tcW w:w="4876" w:type="dxa"/>
            <w:tcBorders>
              <w:top w:val="single" w:sz="4" w:space="0" w:color="000000"/>
              <w:left w:val="single" w:sz="4" w:space="0" w:color="000000"/>
              <w:bottom w:val="single" w:sz="4" w:space="0" w:color="000000"/>
            </w:tcBorders>
            <w:shd w:val="clear" w:color="auto" w:fill="auto"/>
            <w:tcMar>
              <w:left w:w="335" w:type="dxa"/>
            </w:tcMar>
          </w:tcPr>
          <w:p w14:paraId="580E7A7F" w14:textId="77777777" w:rsidR="00055260" w:rsidRPr="00055260" w:rsidRDefault="00055260" w:rsidP="00055260">
            <w:pPr>
              <w:widowControl w:val="0"/>
              <w:spacing w:after="120" w:line="240" w:lineRule="auto"/>
              <w:rPr>
                <w:rFonts w:ascii="Liberation Serif" w:eastAsia="SimSun" w:hAnsi="Liberation Serif" w:cs="Mangal"/>
                <w:sz w:val="24"/>
                <w:szCs w:val="20"/>
                <w:lang w:val="en-US" w:bidi="hi-IN"/>
              </w:rPr>
            </w:pPr>
            <w:r w:rsidRPr="00055260">
              <w:rPr>
                <w:rFonts w:ascii="Liberation Serif" w:eastAsia="SimSun" w:hAnsi="Liberation Serif" w:cs="Mangal"/>
                <w:sz w:val="24"/>
                <w:szCs w:val="20"/>
                <w:lang w:val="en-US" w:bidi="hi-IN"/>
              </w:rPr>
              <w:lastRenderedPageBreak/>
              <w:t>2. Member States shall ensure that the service providers referred to in paragraph 1 put in place complaints and redress mechanisms that are available to users in case of disputes over the application of the measures referred to in paragraph 1.</w:t>
            </w:r>
          </w:p>
          <w:p w14:paraId="457B593D" w14:textId="129B0BD6" w:rsidR="00757C90" w:rsidRDefault="00757C90" w:rsidP="00E91665">
            <w:pPr>
              <w:widowControl w:val="0"/>
              <w:spacing w:after="120" w:line="240" w:lineRule="auto"/>
              <w:rPr>
                <w:ins w:id="32" w:author="HEUTMANN Leonie" w:date="2018-02-14T19:12:00Z"/>
                <w:rFonts w:ascii="Liberation Serif" w:eastAsia="SimSun" w:hAnsi="Liberation Serif" w:cs="Mangal"/>
                <w:sz w:val="24"/>
                <w:szCs w:val="20"/>
                <w:lang w:val="en-US" w:bidi="hi-IN"/>
              </w:rPr>
            </w:pPr>
          </w:p>
          <w:p w14:paraId="6121BEAC" w14:textId="77777777" w:rsidR="00E91665" w:rsidRPr="00757C90" w:rsidRDefault="00E91665" w:rsidP="00236EF2">
            <w:pPr>
              <w:widowControl w:val="0"/>
              <w:spacing w:after="120" w:line="240" w:lineRule="auto"/>
              <w:rPr>
                <w:rFonts w:ascii="Liberation Serif" w:eastAsia="SimSun" w:hAnsi="Liberation Serif" w:cs="Mangal"/>
                <w:sz w:val="24"/>
                <w:szCs w:val="20"/>
                <w:lang w:val="en-US" w:bidi="hi-IN"/>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335" w:type="dxa"/>
            </w:tcMar>
          </w:tcPr>
          <w:p w14:paraId="281B60CA" w14:textId="54B90EC4" w:rsidR="00E91665" w:rsidRPr="007A57A0" w:rsidRDefault="00843547" w:rsidP="00E91665">
            <w:pPr>
              <w:widowControl w:val="0"/>
              <w:spacing w:after="0" w:line="240" w:lineRule="auto"/>
              <w:rPr>
                <w:rFonts w:ascii="Liberation Serif" w:eastAsia="SimSun" w:hAnsi="Liberation Serif" w:cs="Mangal"/>
                <w:b/>
                <w:i/>
                <w:sz w:val="24"/>
                <w:szCs w:val="24"/>
                <w:lang w:val="en-US" w:eastAsia="zh-CN" w:bidi="hi-IN"/>
              </w:rPr>
            </w:pPr>
            <w:r>
              <w:rPr>
                <w:rFonts w:ascii="Liberation Serif" w:eastAsia="SimSun" w:hAnsi="Liberation Serif" w:cs="Mangal"/>
                <w:sz w:val="24"/>
                <w:szCs w:val="24"/>
                <w:lang w:val="en-US" w:eastAsia="zh-CN" w:bidi="hi-IN"/>
              </w:rPr>
              <w:t xml:space="preserve">2. </w:t>
            </w:r>
            <w:r w:rsidR="003B1A99" w:rsidRPr="00843547">
              <w:rPr>
                <w:rFonts w:ascii="Liberation Serif" w:eastAsia="SimSun" w:hAnsi="Liberation Serif" w:cs="Mangal"/>
                <w:b/>
                <w:i/>
                <w:sz w:val="24"/>
                <w:szCs w:val="24"/>
                <w:lang w:val="en-US" w:eastAsia="zh-CN" w:bidi="hi-IN"/>
              </w:rPr>
              <w:t>To prevent misuses or limitations in the exercise of exceptions and limitations to copyright law,</w:t>
            </w:r>
            <w:r w:rsidR="003B1A99" w:rsidRPr="009C5516">
              <w:rPr>
                <w:rFonts w:ascii="Liberation Serif" w:eastAsia="SimSun" w:hAnsi="Liberation Serif" w:cs="Mangal"/>
                <w:sz w:val="24"/>
                <w:szCs w:val="24"/>
                <w:lang w:val="en-US" w:eastAsia="zh-CN" w:bidi="hi-IN"/>
              </w:rPr>
              <w:t xml:space="preserve"> </w:t>
            </w:r>
            <w:r w:rsidR="00E91665" w:rsidRPr="009C5516">
              <w:rPr>
                <w:rFonts w:ascii="Liberation Serif" w:eastAsia="SimSun" w:hAnsi="Liberation Serif" w:cs="Mangal"/>
                <w:sz w:val="24"/>
                <w:szCs w:val="24"/>
                <w:lang w:val="en-US" w:eastAsia="zh-CN" w:bidi="hi-IN"/>
              </w:rPr>
              <w:t>Member States shall ensure that the service pro</w:t>
            </w:r>
            <w:r w:rsidR="007A57A0">
              <w:rPr>
                <w:rFonts w:ascii="Liberation Serif" w:eastAsia="SimSun" w:hAnsi="Liberation Serif" w:cs="Mangal"/>
                <w:sz w:val="24"/>
                <w:szCs w:val="24"/>
                <w:lang w:val="en-US" w:eastAsia="zh-CN" w:bidi="hi-IN"/>
              </w:rPr>
              <w:t xml:space="preserve">viders referred to in paragraph 1 </w:t>
            </w:r>
            <w:r w:rsidR="00E91665" w:rsidRPr="009C5516">
              <w:rPr>
                <w:rFonts w:ascii="Liberation Serif" w:eastAsia="SimSun" w:hAnsi="Liberation Serif" w:cs="Mangal"/>
                <w:sz w:val="24"/>
                <w:szCs w:val="24"/>
                <w:lang w:val="en-US" w:eastAsia="zh-CN" w:bidi="hi-IN"/>
              </w:rPr>
              <w:t xml:space="preserve">put in place </w:t>
            </w:r>
            <w:r w:rsidR="003B1A99" w:rsidRPr="007A57A0">
              <w:rPr>
                <w:rFonts w:ascii="Liberation Serif" w:eastAsia="SimSun" w:hAnsi="Liberation Serif" w:cs="Mangal"/>
                <w:b/>
                <w:i/>
                <w:sz w:val="24"/>
                <w:szCs w:val="24"/>
                <w:lang w:val="en-US" w:eastAsia="zh-CN" w:bidi="hi-IN"/>
              </w:rPr>
              <w:t>effective and expeditious</w:t>
            </w:r>
            <w:r w:rsidR="003B1A99" w:rsidRPr="009C5516">
              <w:rPr>
                <w:rFonts w:ascii="Liberation Serif" w:eastAsia="SimSun" w:hAnsi="Liberation Serif" w:cs="Mangal"/>
                <w:sz w:val="24"/>
                <w:szCs w:val="24"/>
                <w:lang w:val="en-US" w:eastAsia="zh-CN" w:bidi="hi-IN"/>
              </w:rPr>
              <w:t xml:space="preserve"> </w:t>
            </w:r>
            <w:r w:rsidR="00E91665" w:rsidRPr="009C5516">
              <w:rPr>
                <w:rFonts w:ascii="Liberation Serif" w:eastAsia="SimSun" w:hAnsi="Liberation Serif" w:cs="Mangal"/>
                <w:sz w:val="24"/>
                <w:szCs w:val="24"/>
                <w:lang w:val="en-US" w:eastAsia="zh-CN" w:bidi="hi-IN"/>
              </w:rPr>
              <w:t>complaints and redress mechanisms that are available to users in case of disputes over the application of the</w:t>
            </w:r>
            <w:r w:rsidR="005768A2">
              <w:rPr>
                <w:rFonts w:ascii="Liberation Serif" w:eastAsia="SimSun" w:hAnsi="Liberation Serif" w:cs="Mangal"/>
                <w:sz w:val="24"/>
                <w:szCs w:val="24"/>
                <w:lang w:val="en-US" w:eastAsia="zh-CN" w:bidi="hi-IN"/>
              </w:rPr>
              <w:t xml:space="preserve"> </w:t>
            </w:r>
            <w:r w:rsidR="005768A2" w:rsidRPr="005768A2">
              <w:rPr>
                <w:rFonts w:ascii="Liberation Serif" w:eastAsia="SimSun" w:hAnsi="Liberation Serif" w:cs="Mangal"/>
                <w:sz w:val="24"/>
                <w:szCs w:val="24"/>
                <w:highlight w:val="yellow"/>
                <w:lang w:val="en-US" w:eastAsia="zh-CN" w:bidi="hi-IN"/>
              </w:rPr>
              <w:t>technical</w:t>
            </w:r>
            <w:r w:rsidR="00E91665" w:rsidRPr="009C5516">
              <w:rPr>
                <w:rFonts w:ascii="Liberation Serif" w:eastAsia="SimSun" w:hAnsi="Liberation Serif" w:cs="Mangal"/>
                <w:sz w:val="24"/>
                <w:szCs w:val="24"/>
                <w:lang w:val="en-US" w:eastAsia="zh-CN" w:bidi="hi-IN"/>
              </w:rPr>
              <w:t xml:space="preserve"> measures</w:t>
            </w:r>
            <w:r w:rsidR="003B1A99" w:rsidRPr="009C5516">
              <w:rPr>
                <w:rFonts w:ascii="Liberation Serif" w:eastAsia="SimSun" w:hAnsi="Liberation Serif" w:cs="Mangal"/>
                <w:sz w:val="24"/>
                <w:szCs w:val="20"/>
                <w:lang w:val="en-US" w:bidi="hi-IN"/>
              </w:rPr>
              <w:t xml:space="preserve"> referred to in paragraph 1</w:t>
            </w:r>
            <w:r w:rsidR="00E91665" w:rsidRPr="009C5516">
              <w:rPr>
                <w:rFonts w:ascii="Liberation Serif" w:eastAsia="SimSun" w:hAnsi="Liberation Serif" w:cs="Mangal"/>
                <w:sz w:val="24"/>
                <w:szCs w:val="24"/>
                <w:lang w:val="en-US" w:eastAsia="zh-CN" w:bidi="hi-IN"/>
              </w:rPr>
              <w:t xml:space="preserve">. </w:t>
            </w:r>
            <w:r w:rsidR="003B1A99" w:rsidRPr="007A57A0">
              <w:rPr>
                <w:rFonts w:ascii="Liberation Serif" w:eastAsia="SimSun" w:hAnsi="Liberation Serif" w:cs="Mangal"/>
                <w:b/>
                <w:i/>
                <w:sz w:val="24"/>
                <w:szCs w:val="24"/>
                <w:lang w:val="en-US" w:eastAsia="zh-CN" w:bidi="hi-IN"/>
              </w:rPr>
              <w:t xml:space="preserve">Any complaint filed under such mechanisms shall be processed </w:t>
            </w:r>
            <w:ins w:id="33" w:author="HEUTMANN Leonie" w:date="2018-03-05T15:33:00Z">
              <w:r w:rsidR="00521728">
                <w:rPr>
                  <w:rFonts w:ascii="Liberation Serif" w:eastAsia="SimSun" w:hAnsi="Liberation Serif" w:cs="Mangal"/>
                  <w:b/>
                  <w:i/>
                  <w:sz w:val="24"/>
                  <w:szCs w:val="24"/>
                  <w:lang w:val="en-US" w:eastAsia="zh-CN" w:bidi="hi-IN"/>
                </w:rPr>
                <w:t>without undue delay</w:t>
              </w:r>
            </w:ins>
            <w:del w:id="34" w:author="HEUTMANN Leonie" w:date="2018-03-01T16:35:00Z">
              <w:r w:rsidR="003B1A99" w:rsidRPr="007A57A0" w:rsidDel="00C76947">
                <w:rPr>
                  <w:rFonts w:ascii="Liberation Serif" w:eastAsia="SimSun" w:hAnsi="Liberation Serif" w:cs="Mangal"/>
                  <w:b/>
                  <w:i/>
                  <w:sz w:val="24"/>
                  <w:szCs w:val="24"/>
                  <w:lang w:val="en-US" w:eastAsia="zh-CN" w:bidi="hi-IN"/>
                </w:rPr>
                <w:delText>within a reasonable period of time</w:delText>
              </w:r>
            </w:del>
            <w:r w:rsidR="003B1A99" w:rsidRPr="007A57A0">
              <w:rPr>
                <w:rFonts w:ascii="Liberation Serif" w:eastAsia="SimSun" w:hAnsi="Liberation Serif" w:cs="Mangal"/>
                <w:b/>
                <w:i/>
                <w:sz w:val="24"/>
                <w:szCs w:val="24"/>
                <w:lang w:val="en-US" w:eastAsia="zh-CN" w:bidi="hi-IN"/>
              </w:rPr>
              <w:t>.</w:t>
            </w:r>
          </w:p>
          <w:p w14:paraId="3D5CE0E0" w14:textId="77777777" w:rsidR="00E91665" w:rsidRPr="009C5516" w:rsidRDefault="00E91665" w:rsidP="00E91665">
            <w:pPr>
              <w:widowControl w:val="0"/>
              <w:spacing w:after="0" w:line="240" w:lineRule="auto"/>
              <w:rPr>
                <w:rFonts w:ascii="Liberation Serif" w:eastAsia="SimSun" w:hAnsi="Liberation Serif" w:cs="Mangal"/>
                <w:sz w:val="24"/>
                <w:szCs w:val="24"/>
                <w:lang w:val="en-US" w:eastAsia="zh-CN" w:bidi="hi-IN"/>
              </w:rPr>
            </w:pPr>
          </w:p>
          <w:p w14:paraId="38C4B1B9" w14:textId="5A785748" w:rsidR="003B1A99" w:rsidRPr="00354C25" w:rsidRDefault="003B1A99" w:rsidP="003B1A99">
            <w:pPr>
              <w:widowControl w:val="0"/>
              <w:spacing w:after="0" w:line="240" w:lineRule="auto"/>
              <w:rPr>
                <w:rFonts w:ascii="Times New Roman" w:eastAsia="Times New Roman" w:hAnsi="Times New Roman" w:cs="Times New Roman"/>
                <w:color w:val="FF0000"/>
                <w:sz w:val="24"/>
                <w:szCs w:val="24"/>
                <w:lang w:eastAsia="zh-CN" w:bidi="hi-IN"/>
              </w:rPr>
            </w:pPr>
            <w:r w:rsidRPr="007A57A0">
              <w:rPr>
                <w:rFonts w:ascii="Liberation Serif" w:eastAsia="SimSun" w:hAnsi="Liberation Serif" w:cs="Mangal"/>
                <w:b/>
                <w:i/>
                <w:sz w:val="24"/>
                <w:szCs w:val="24"/>
                <w:lang w:val="en-US" w:eastAsia="zh-CN" w:bidi="hi-IN"/>
              </w:rPr>
              <w:t xml:space="preserve">Moreover, </w:t>
            </w:r>
            <w:r w:rsidRPr="007A57A0">
              <w:rPr>
                <w:rFonts w:ascii="Times New Roman" w:eastAsia="Times New Roman" w:hAnsi="Times New Roman" w:cs="Times New Roman"/>
                <w:b/>
                <w:i/>
                <w:color w:val="000000"/>
                <w:sz w:val="24"/>
                <w:szCs w:val="24"/>
                <w:lang w:eastAsia="zh-CN" w:bidi="hi-IN"/>
              </w:rPr>
              <w:t xml:space="preserve">in accordance with Directive 95/46/EC, Directive 2002/58/EC and the General Data Protection Regulation, </w:t>
            </w:r>
            <w:r w:rsidRPr="007A57A0">
              <w:rPr>
                <w:rFonts w:ascii="Times New Roman" w:eastAsia="Times New Roman" w:hAnsi="Times New Roman" w:cs="Times New Roman"/>
                <w:b/>
                <w:i/>
                <w:color w:val="000000"/>
                <w:sz w:val="24"/>
                <w:szCs w:val="24"/>
                <w:lang w:val="en-US" w:eastAsia="zh-CN" w:bidi="hi-IN"/>
              </w:rPr>
              <w:t xml:space="preserve">the </w:t>
            </w:r>
            <w:r w:rsidR="005768A2" w:rsidRPr="005768A2">
              <w:rPr>
                <w:rFonts w:ascii="Times New Roman" w:eastAsia="Times New Roman" w:hAnsi="Times New Roman" w:cs="Times New Roman"/>
                <w:b/>
                <w:i/>
                <w:color w:val="000000"/>
                <w:sz w:val="24"/>
                <w:szCs w:val="24"/>
                <w:highlight w:val="yellow"/>
                <w:lang w:val="en-US" w:eastAsia="zh-CN" w:bidi="hi-IN"/>
              </w:rPr>
              <w:t>technical</w:t>
            </w:r>
            <w:r w:rsidR="005768A2">
              <w:rPr>
                <w:rFonts w:ascii="Times New Roman" w:eastAsia="Times New Roman" w:hAnsi="Times New Roman" w:cs="Times New Roman"/>
                <w:b/>
                <w:i/>
                <w:color w:val="000000"/>
                <w:sz w:val="24"/>
                <w:szCs w:val="24"/>
                <w:lang w:val="en-US" w:eastAsia="zh-CN" w:bidi="hi-IN"/>
              </w:rPr>
              <w:t xml:space="preserve"> </w:t>
            </w:r>
            <w:r w:rsidRPr="007A57A0">
              <w:rPr>
                <w:rFonts w:ascii="Times New Roman" w:eastAsia="Times New Roman" w:hAnsi="Times New Roman" w:cs="Times New Roman"/>
                <w:b/>
                <w:i/>
                <w:color w:val="000000"/>
                <w:sz w:val="24"/>
                <w:szCs w:val="24"/>
                <w:lang w:val="en-US" w:eastAsia="zh-CN" w:bidi="hi-IN"/>
              </w:rPr>
              <w:t>measures</w:t>
            </w:r>
            <w:r w:rsidRPr="007A57A0">
              <w:rPr>
                <w:rFonts w:ascii="Liberation Serif" w:eastAsia="SimSun" w:hAnsi="Liberation Serif" w:cs="Mangal"/>
                <w:b/>
                <w:i/>
                <w:sz w:val="24"/>
                <w:szCs w:val="24"/>
                <w:lang w:val="en-US" w:eastAsia="zh-CN" w:bidi="hi-IN"/>
              </w:rPr>
              <w:t xml:space="preserve"> referred to in </w:t>
            </w:r>
            <w:r w:rsidR="00BF089C">
              <w:rPr>
                <w:rFonts w:ascii="Liberation Serif" w:eastAsia="SimSun" w:hAnsi="Liberation Serif" w:cs="Mangal"/>
                <w:b/>
                <w:i/>
                <w:sz w:val="24"/>
                <w:szCs w:val="24"/>
                <w:lang w:val="en-US" w:eastAsia="zh-CN" w:bidi="hi-IN"/>
              </w:rPr>
              <w:t>paragraph 1</w:t>
            </w:r>
            <w:r w:rsidR="00EA4C86">
              <w:rPr>
                <w:rFonts w:ascii="Times New Roman" w:eastAsia="Times New Roman" w:hAnsi="Times New Roman" w:cs="Times New Roman"/>
                <w:b/>
                <w:i/>
                <w:color w:val="000000"/>
                <w:sz w:val="24"/>
                <w:szCs w:val="24"/>
                <w:lang w:eastAsia="zh-CN" w:bidi="hi-IN"/>
              </w:rPr>
              <w:t xml:space="preserve"> </w:t>
            </w:r>
            <w:r w:rsidRPr="007A57A0">
              <w:rPr>
                <w:rFonts w:ascii="Times New Roman" w:eastAsia="Times New Roman" w:hAnsi="Times New Roman" w:cs="Times New Roman"/>
                <w:b/>
                <w:i/>
                <w:color w:val="000000"/>
                <w:sz w:val="24"/>
                <w:szCs w:val="24"/>
                <w:lang w:eastAsia="zh-CN" w:bidi="hi-IN"/>
              </w:rPr>
              <w:t xml:space="preserve">should not require the identification of individual users and the processing of their personal </w:t>
            </w:r>
            <w:commentRangeStart w:id="35"/>
            <w:r w:rsidRPr="007A57A0">
              <w:rPr>
                <w:rFonts w:ascii="Times New Roman" w:eastAsia="Times New Roman" w:hAnsi="Times New Roman" w:cs="Times New Roman"/>
                <w:b/>
                <w:i/>
                <w:color w:val="000000"/>
                <w:sz w:val="24"/>
                <w:szCs w:val="24"/>
                <w:lang w:eastAsia="zh-CN" w:bidi="hi-IN"/>
              </w:rPr>
              <w:t>data</w:t>
            </w:r>
            <w:commentRangeEnd w:id="35"/>
            <w:r w:rsidR="00C76947">
              <w:rPr>
                <w:rStyle w:val="CommentReference"/>
              </w:rPr>
              <w:commentReference w:id="35"/>
            </w:r>
            <w:r w:rsidRPr="009C5516">
              <w:rPr>
                <w:rFonts w:ascii="Times New Roman" w:eastAsia="Times New Roman" w:hAnsi="Times New Roman" w:cs="Times New Roman"/>
                <w:color w:val="000000"/>
                <w:sz w:val="24"/>
                <w:szCs w:val="24"/>
                <w:lang w:eastAsia="zh-CN" w:bidi="hi-IN"/>
              </w:rPr>
              <w:t>.</w:t>
            </w:r>
            <w:r w:rsidRPr="009C5516">
              <w:rPr>
                <w:rFonts w:ascii="Times New Roman" w:eastAsia="Times New Roman" w:hAnsi="Times New Roman" w:cs="Times New Roman"/>
                <w:b/>
                <w:i/>
                <w:color w:val="000000"/>
                <w:sz w:val="24"/>
                <w:szCs w:val="24"/>
                <w:lang w:eastAsia="en-GB"/>
              </w:rPr>
              <w:t xml:space="preserve"> </w:t>
            </w:r>
          </w:p>
          <w:p w14:paraId="6CE2C66B" w14:textId="77777777" w:rsidR="003B1A99" w:rsidRPr="009C5516" w:rsidRDefault="003B1A99" w:rsidP="003B1A99">
            <w:pPr>
              <w:widowControl w:val="0"/>
              <w:spacing w:after="0" w:line="240" w:lineRule="auto"/>
              <w:rPr>
                <w:rFonts w:ascii="Times New Roman" w:eastAsia="Times New Roman" w:hAnsi="Times New Roman" w:cs="Times New Roman"/>
                <w:color w:val="000000"/>
                <w:sz w:val="24"/>
                <w:szCs w:val="24"/>
                <w:lang w:val="en-US" w:eastAsia="zh-CN" w:bidi="hi-IN"/>
              </w:rPr>
            </w:pPr>
          </w:p>
          <w:p w14:paraId="1943CB0C" w14:textId="431C3B7C" w:rsidR="00354C25" w:rsidRDefault="003B1A99" w:rsidP="00354C25">
            <w:pPr>
              <w:widowControl w:val="0"/>
              <w:spacing w:after="0" w:line="240" w:lineRule="auto"/>
              <w:rPr>
                <w:rFonts w:ascii="Times New Roman" w:eastAsia="Times New Roman" w:hAnsi="Times New Roman" w:cs="Times New Roman"/>
                <w:b/>
                <w:color w:val="000000"/>
                <w:sz w:val="24"/>
                <w:szCs w:val="24"/>
                <w:lang w:val="en-US" w:eastAsia="zh-CN" w:bidi="hi-IN"/>
              </w:rPr>
            </w:pPr>
            <w:r w:rsidRPr="007A57A0">
              <w:rPr>
                <w:rFonts w:ascii="Times New Roman" w:eastAsia="Times New Roman" w:hAnsi="Times New Roman" w:cs="Times New Roman"/>
                <w:b/>
                <w:i/>
                <w:color w:val="000000"/>
                <w:sz w:val="24"/>
                <w:szCs w:val="24"/>
                <w:lang w:val="en-US" w:eastAsia="zh-CN" w:bidi="hi-IN"/>
              </w:rPr>
              <w:t>Member States shall also ensure that, in the context of the application of the</w:t>
            </w:r>
            <w:r w:rsidR="005768A2">
              <w:rPr>
                <w:rFonts w:ascii="Times New Roman" w:eastAsia="Times New Roman" w:hAnsi="Times New Roman" w:cs="Times New Roman"/>
                <w:b/>
                <w:i/>
                <w:color w:val="000000"/>
                <w:sz w:val="24"/>
                <w:szCs w:val="24"/>
                <w:lang w:val="en-US" w:eastAsia="zh-CN" w:bidi="hi-IN"/>
              </w:rPr>
              <w:t xml:space="preserve"> </w:t>
            </w:r>
            <w:r w:rsidR="005768A2" w:rsidRPr="005768A2">
              <w:rPr>
                <w:rFonts w:ascii="Times New Roman" w:eastAsia="Times New Roman" w:hAnsi="Times New Roman" w:cs="Times New Roman"/>
                <w:b/>
                <w:i/>
                <w:color w:val="000000"/>
                <w:sz w:val="24"/>
                <w:szCs w:val="24"/>
                <w:highlight w:val="yellow"/>
                <w:lang w:val="en-US" w:eastAsia="zh-CN" w:bidi="hi-IN"/>
              </w:rPr>
              <w:lastRenderedPageBreak/>
              <w:t>technical</w:t>
            </w:r>
            <w:r w:rsidRPr="007A57A0">
              <w:rPr>
                <w:rFonts w:ascii="Times New Roman" w:eastAsia="Times New Roman" w:hAnsi="Times New Roman" w:cs="Times New Roman"/>
                <w:b/>
                <w:i/>
                <w:color w:val="000000"/>
                <w:sz w:val="24"/>
                <w:szCs w:val="24"/>
                <w:lang w:val="en-US" w:eastAsia="zh-CN" w:bidi="hi-IN"/>
              </w:rPr>
              <w:t xml:space="preserve"> measures referred to above, users have access to a court or ot</w:t>
            </w:r>
            <w:r w:rsidR="007A57A0" w:rsidRPr="007A57A0">
              <w:rPr>
                <w:rFonts w:ascii="Times New Roman" w:eastAsia="Times New Roman" w:hAnsi="Times New Roman" w:cs="Times New Roman"/>
                <w:b/>
                <w:i/>
                <w:color w:val="000000"/>
                <w:sz w:val="24"/>
                <w:szCs w:val="24"/>
                <w:lang w:val="en-US" w:eastAsia="zh-CN" w:bidi="hi-IN"/>
              </w:rPr>
              <w:t xml:space="preserve">her relevant judicial </w:t>
            </w:r>
            <w:commentRangeStart w:id="36"/>
            <w:r w:rsidR="007A57A0" w:rsidRPr="007A57A0">
              <w:rPr>
                <w:rFonts w:ascii="Times New Roman" w:eastAsia="Times New Roman" w:hAnsi="Times New Roman" w:cs="Times New Roman"/>
                <w:b/>
                <w:i/>
                <w:color w:val="000000"/>
                <w:sz w:val="24"/>
                <w:szCs w:val="24"/>
                <w:lang w:val="en-US" w:eastAsia="zh-CN" w:bidi="hi-IN"/>
              </w:rPr>
              <w:t>authority</w:t>
            </w:r>
            <w:ins w:id="37" w:author="HEUTMANN Leonie" w:date="2018-03-05T16:22:00Z">
              <w:r w:rsidR="00B22430">
                <w:rPr>
                  <w:rFonts w:ascii="Times New Roman" w:eastAsia="Times New Roman" w:hAnsi="Times New Roman" w:cs="Times New Roman"/>
                  <w:b/>
                  <w:i/>
                  <w:color w:val="000000"/>
                  <w:sz w:val="24"/>
                  <w:szCs w:val="24"/>
                  <w:lang w:val="en-US" w:eastAsia="zh-CN" w:bidi="hi-IN"/>
                </w:rPr>
                <w:t xml:space="preserve"> to assert </w:t>
              </w:r>
            </w:ins>
            <w:r w:rsidR="00274458">
              <w:rPr>
                <w:rFonts w:ascii="Times New Roman" w:eastAsia="Times New Roman" w:hAnsi="Times New Roman" w:cs="Times New Roman"/>
                <w:b/>
                <w:i/>
                <w:color w:val="000000"/>
                <w:sz w:val="24"/>
                <w:szCs w:val="24"/>
                <w:lang w:val="en-US" w:eastAsia="zh-CN" w:bidi="hi-IN"/>
              </w:rPr>
              <w:t xml:space="preserve">the use of an </w:t>
            </w:r>
            <w:ins w:id="38" w:author="HEUTMANN Leonie" w:date="2018-03-05T16:22:00Z">
              <w:r w:rsidR="00B22430">
                <w:rPr>
                  <w:rFonts w:ascii="Times New Roman" w:eastAsia="Times New Roman" w:hAnsi="Times New Roman" w:cs="Times New Roman"/>
                  <w:b/>
                  <w:i/>
                  <w:color w:val="000000"/>
                  <w:sz w:val="24"/>
                  <w:szCs w:val="24"/>
                  <w:lang w:val="en-US" w:eastAsia="zh-CN" w:bidi="hi-IN"/>
                </w:rPr>
                <w:t>exception or limitation</w:t>
              </w:r>
            </w:ins>
            <w:r w:rsidR="00274458">
              <w:rPr>
                <w:rFonts w:ascii="Times New Roman" w:eastAsia="Times New Roman" w:hAnsi="Times New Roman" w:cs="Times New Roman"/>
                <w:b/>
                <w:i/>
                <w:color w:val="000000"/>
                <w:sz w:val="24"/>
                <w:szCs w:val="24"/>
                <w:lang w:val="en-US" w:eastAsia="zh-CN" w:bidi="hi-IN"/>
              </w:rPr>
              <w:t xml:space="preserve"> to copyright rul</w:t>
            </w:r>
            <w:commentRangeEnd w:id="36"/>
            <w:r w:rsidR="00274458">
              <w:rPr>
                <w:rFonts w:ascii="Times New Roman" w:eastAsia="Times New Roman" w:hAnsi="Times New Roman" w:cs="Times New Roman"/>
                <w:b/>
                <w:i/>
                <w:color w:val="000000"/>
                <w:sz w:val="24"/>
                <w:szCs w:val="24"/>
                <w:lang w:val="en-US" w:eastAsia="zh-CN" w:bidi="hi-IN"/>
              </w:rPr>
              <w:t>es</w:t>
            </w:r>
            <w:r w:rsidR="00274458">
              <w:rPr>
                <w:rStyle w:val="CommentReference"/>
              </w:rPr>
              <w:commentReference w:id="36"/>
            </w:r>
            <w:ins w:id="39" w:author="HEUTMANN Leonie" w:date="2018-03-05T16:22:00Z">
              <w:r w:rsidR="00B22430">
                <w:rPr>
                  <w:rFonts w:ascii="Times New Roman" w:eastAsia="Times New Roman" w:hAnsi="Times New Roman" w:cs="Times New Roman"/>
                  <w:b/>
                  <w:i/>
                  <w:color w:val="000000"/>
                  <w:sz w:val="24"/>
                  <w:szCs w:val="24"/>
                  <w:lang w:val="en-US" w:eastAsia="zh-CN" w:bidi="hi-IN"/>
                </w:rPr>
                <w:t xml:space="preserve">. </w:t>
              </w:r>
            </w:ins>
            <w:r w:rsidR="007A57A0" w:rsidRPr="007A57A0">
              <w:rPr>
                <w:rFonts w:ascii="Times New Roman" w:eastAsia="Times New Roman" w:hAnsi="Times New Roman" w:cs="Times New Roman"/>
                <w:b/>
                <w:i/>
                <w:color w:val="000000"/>
                <w:sz w:val="24"/>
                <w:szCs w:val="24"/>
                <w:lang w:val="en-US" w:eastAsia="zh-CN" w:bidi="hi-IN"/>
              </w:rPr>
              <w:t>.</w:t>
            </w:r>
            <w:r w:rsidR="007A57A0">
              <w:rPr>
                <w:rFonts w:ascii="Times New Roman" w:eastAsia="Times New Roman" w:hAnsi="Times New Roman" w:cs="Times New Roman"/>
                <w:color w:val="000000"/>
                <w:sz w:val="24"/>
                <w:szCs w:val="24"/>
                <w:lang w:val="en-US" w:eastAsia="zh-CN" w:bidi="hi-IN"/>
              </w:rPr>
              <w:t xml:space="preserve"> </w:t>
            </w:r>
          </w:p>
          <w:p w14:paraId="031BE2CB" w14:textId="557F8CA7" w:rsidR="00354C25" w:rsidRPr="00354C25" w:rsidRDefault="00354C25" w:rsidP="00354C25">
            <w:pPr>
              <w:widowControl w:val="0"/>
              <w:spacing w:after="0" w:line="240" w:lineRule="auto"/>
              <w:rPr>
                <w:rFonts w:ascii="Times New Roman" w:eastAsia="Times New Roman" w:hAnsi="Times New Roman" w:cs="Times New Roman"/>
                <w:b/>
                <w:color w:val="000000"/>
                <w:sz w:val="24"/>
                <w:szCs w:val="24"/>
                <w:lang w:val="en-US" w:eastAsia="zh-CN" w:bidi="hi-IN"/>
              </w:rPr>
            </w:pPr>
          </w:p>
        </w:tc>
      </w:tr>
      <w:tr w:rsidR="00E91665" w:rsidRPr="009C5516" w14:paraId="2F804902" w14:textId="77777777" w:rsidTr="00081C4F">
        <w:trPr>
          <w:jc w:val="center"/>
        </w:trPr>
        <w:tc>
          <w:tcPr>
            <w:tcW w:w="4876" w:type="dxa"/>
            <w:tcBorders>
              <w:top w:val="single" w:sz="4" w:space="0" w:color="000000"/>
              <w:left w:val="single" w:sz="4" w:space="0" w:color="000000"/>
              <w:bottom w:val="single" w:sz="4" w:space="0" w:color="000000"/>
            </w:tcBorders>
            <w:shd w:val="clear" w:color="auto" w:fill="auto"/>
            <w:tcMar>
              <w:left w:w="335" w:type="dxa"/>
            </w:tcMar>
          </w:tcPr>
          <w:p w14:paraId="060F51C3" w14:textId="63AE81C0" w:rsidR="00E91665" w:rsidRPr="009C5516" w:rsidRDefault="00055260" w:rsidP="00E91665">
            <w:pPr>
              <w:widowControl w:val="0"/>
              <w:spacing w:after="120" w:line="240" w:lineRule="auto"/>
              <w:rPr>
                <w:rFonts w:ascii="Liberation Serif" w:eastAsia="SimSun" w:hAnsi="Liberation Serif" w:cs="Mangal"/>
                <w:sz w:val="24"/>
                <w:szCs w:val="20"/>
                <w:lang w:val="en-US" w:bidi="hi-IN"/>
              </w:rPr>
            </w:pPr>
            <w:r w:rsidRPr="00055260">
              <w:rPr>
                <w:rFonts w:ascii="Liberation Serif" w:eastAsia="SimSun" w:hAnsi="Liberation Serif" w:cs="Mangal"/>
                <w:sz w:val="24"/>
                <w:szCs w:val="20"/>
                <w:lang w:val="en-US" w:bidi="hi-IN"/>
              </w:rPr>
              <w:lastRenderedPageBreak/>
              <w:t xml:space="preserve">3. Member States shall facilitate, where appropriate, the cooperation between the information society service providers and </w:t>
            </w:r>
            <w:proofErr w:type="spellStart"/>
            <w:r w:rsidRPr="00055260">
              <w:rPr>
                <w:rFonts w:ascii="Liberation Serif" w:eastAsia="SimSun" w:hAnsi="Liberation Serif" w:cs="Mangal"/>
                <w:sz w:val="24"/>
                <w:szCs w:val="20"/>
                <w:lang w:val="en-US" w:bidi="hi-IN"/>
              </w:rPr>
              <w:t>rightholders</w:t>
            </w:r>
            <w:proofErr w:type="spellEnd"/>
            <w:r w:rsidRPr="00055260">
              <w:rPr>
                <w:rFonts w:ascii="Liberation Serif" w:eastAsia="SimSun" w:hAnsi="Liberation Serif" w:cs="Mangal"/>
                <w:sz w:val="24"/>
                <w:szCs w:val="20"/>
                <w:lang w:val="en-US" w:bidi="hi-IN"/>
              </w:rPr>
              <w:t xml:space="preserve"> through stakeholder dialogues to define best practices</w:t>
            </w:r>
            <w:r w:rsidRPr="00967F7A">
              <w:rPr>
                <w:rFonts w:ascii="Liberation Serif" w:eastAsia="SimSun" w:hAnsi="Liberation Serif" w:cs="Mangal"/>
                <w:b/>
                <w:i/>
                <w:sz w:val="24"/>
                <w:szCs w:val="20"/>
                <w:lang w:val="en-US" w:bidi="hi-IN"/>
              </w:rPr>
              <w:t xml:space="preserve">, such as appropriate and proportionate content recognition technologies, </w:t>
            </w:r>
            <w:r w:rsidRPr="00055260">
              <w:rPr>
                <w:rFonts w:ascii="Liberation Serif" w:eastAsia="SimSun" w:hAnsi="Liberation Serif" w:cs="Mangal"/>
                <w:sz w:val="24"/>
                <w:szCs w:val="20"/>
                <w:lang w:val="en-US" w:bidi="hi-IN"/>
              </w:rPr>
              <w:t>taking into account, among others, the nature of the services, the availability of the technologies and their effectiveness in light of technological developments.</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335" w:type="dxa"/>
            </w:tcMar>
          </w:tcPr>
          <w:p w14:paraId="14C04769" w14:textId="0FF5D73D" w:rsidR="00E91665" w:rsidRPr="009C5516" w:rsidRDefault="00E91665" w:rsidP="003B1A99">
            <w:pPr>
              <w:widowControl w:val="0"/>
              <w:spacing w:after="0" w:line="240" w:lineRule="auto"/>
              <w:rPr>
                <w:rFonts w:ascii="Liberation Serif" w:eastAsia="SimSun" w:hAnsi="Liberation Serif" w:cs="Mangal"/>
                <w:sz w:val="24"/>
                <w:szCs w:val="24"/>
                <w:lang w:val="en-US" w:eastAsia="zh-CN" w:bidi="hi-IN"/>
              </w:rPr>
            </w:pPr>
            <w:r w:rsidRPr="009C5516">
              <w:rPr>
                <w:rFonts w:ascii="Liberation Serif" w:eastAsia="SimSun" w:hAnsi="Liberation Serif" w:cs="Mangal"/>
                <w:sz w:val="24"/>
                <w:szCs w:val="24"/>
                <w:lang w:val="en-US" w:eastAsia="zh-CN" w:bidi="hi-IN"/>
              </w:rPr>
              <w:t>3.</w:t>
            </w:r>
            <w:r w:rsidRPr="009C5516">
              <w:rPr>
                <w:rFonts w:ascii="Liberation Serif" w:eastAsia="SimSun" w:hAnsi="Liberation Serif" w:cs="Mangal"/>
                <w:sz w:val="24"/>
                <w:szCs w:val="24"/>
                <w:lang w:val="en-US" w:eastAsia="zh-CN" w:bidi="hi-IN"/>
              </w:rPr>
              <w:tab/>
              <w:t xml:space="preserve">Member States shall facilitate, where appropriate, the cooperation between the </w:t>
            </w:r>
            <w:r w:rsidR="001D795B" w:rsidRPr="00301EE8">
              <w:rPr>
                <w:rFonts w:ascii="Liberation Serif" w:eastAsia="SimSun" w:hAnsi="Liberation Serif" w:cs="Mangal"/>
                <w:sz w:val="24"/>
                <w:szCs w:val="24"/>
                <w:highlight w:val="yellow"/>
                <w:lang w:val="en-US" w:eastAsia="zh-CN" w:bidi="hi-IN"/>
              </w:rPr>
              <w:t>online content sharing service providers</w:t>
            </w:r>
            <w:r w:rsidR="001D795B">
              <w:rPr>
                <w:rFonts w:ascii="Liberation Serif" w:eastAsia="SimSun" w:hAnsi="Liberation Serif" w:cs="Mangal"/>
                <w:sz w:val="24"/>
                <w:szCs w:val="24"/>
                <w:lang w:val="en-US" w:eastAsia="zh-CN" w:bidi="hi-IN"/>
              </w:rPr>
              <w:t xml:space="preserve"> </w:t>
            </w:r>
            <w:r w:rsidRPr="001D795B">
              <w:rPr>
                <w:rFonts w:ascii="Liberation Serif" w:eastAsia="SimSun" w:hAnsi="Liberation Serif" w:cs="Mangal"/>
                <w:strike/>
                <w:sz w:val="24"/>
                <w:szCs w:val="24"/>
                <w:lang w:val="en-US" w:eastAsia="zh-CN" w:bidi="hi-IN"/>
              </w:rPr>
              <w:t>information society service providers</w:t>
            </w:r>
            <w:r w:rsidRPr="00967F7A">
              <w:rPr>
                <w:rFonts w:ascii="Liberation Serif" w:eastAsia="SimSun" w:hAnsi="Liberation Serif" w:cs="Mangal"/>
                <w:b/>
                <w:i/>
                <w:sz w:val="24"/>
                <w:szCs w:val="24"/>
                <w:lang w:val="en-US" w:eastAsia="zh-CN" w:bidi="hi-IN"/>
              </w:rPr>
              <w:t xml:space="preserve">, </w:t>
            </w:r>
            <w:r w:rsidR="003B1A99" w:rsidRPr="00967F7A">
              <w:rPr>
                <w:rFonts w:ascii="Liberation Serif" w:eastAsia="SimSun" w:hAnsi="Liberation Serif" w:cs="Mangal"/>
                <w:b/>
                <w:i/>
                <w:sz w:val="24"/>
                <w:szCs w:val="24"/>
                <w:lang w:val="en-US" w:eastAsia="zh-CN" w:bidi="hi-IN"/>
              </w:rPr>
              <w:t>users</w:t>
            </w:r>
            <w:r w:rsidR="003B1A99" w:rsidRPr="009C5516">
              <w:rPr>
                <w:rFonts w:ascii="Liberation Serif" w:eastAsia="SimSun" w:hAnsi="Liberation Serif" w:cs="Mangal"/>
                <w:sz w:val="24"/>
                <w:szCs w:val="24"/>
                <w:lang w:val="en-US" w:eastAsia="zh-CN" w:bidi="hi-IN"/>
              </w:rPr>
              <w:t xml:space="preserve"> </w:t>
            </w:r>
            <w:r w:rsidR="00967F7A">
              <w:rPr>
                <w:rFonts w:ascii="Liberation Serif" w:eastAsia="SimSun" w:hAnsi="Liberation Serif" w:cs="Mangal"/>
                <w:sz w:val="24"/>
                <w:szCs w:val="24"/>
                <w:lang w:val="en-US" w:eastAsia="zh-CN" w:bidi="hi-IN"/>
              </w:rPr>
              <w:t xml:space="preserve">and </w:t>
            </w:r>
            <w:proofErr w:type="spellStart"/>
            <w:r w:rsidR="00967F7A">
              <w:rPr>
                <w:rFonts w:ascii="Liberation Serif" w:eastAsia="SimSun" w:hAnsi="Liberation Serif" w:cs="Mangal"/>
                <w:sz w:val="24"/>
                <w:szCs w:val="24"/>
                <w:lang w:val="en-US" w:eastAsia="zh-CN" w:bidi="hi-IN"/>
              </w:rPr>
              <w:t>right</w:t>
            </w:r>
            <w:r w:rsidRPr="009C5516">
              <w:rPr>
                <w:rFonts w:ascii="Liberation Serif" w:eastAsia="SimSun" w:hAnsi="Liberation Serif" w:cs="Mangal"/>
                <w:sz w:val="24"/>
                <w:szCs w:val="24"/>
                <w:lang w:val="en-US" w:eastAsia="zh-CN" w:bidi="hi-IN"/>
              </w:rPr>
              <w:t>holders</w:t>
            </w:r>
            <w:proofErr w:type="spellEnd"/>
            <w:r w:rsidRPr="009C5516">
              <w:rPr>
                <w:rFonts w:ascii="Liberation Serif" w:eastAsia="SimSun" w:hAnsi="Liberation Serif" w:cs="Mangal"/>
                <w:sz w:val="24"/>
                <w:szCs w:val="24"/>
                <w:lang w:val="en-US" w:eastAsia="zh-CN" w:bidi="hi-IN"/>
              </w:rPr>
              <w:t xml:space="preserve"> through stakeholder dialogues to define best practi</w:t>
            </w:r>
            <w:r>
              <w:rPr>
                <w:rFonts w:ascii="Liberation Serif" w:eastAsia="SimSun" w:hAnsi="Liberation Serif" w:cs="Mangal"/>
                <w:sz w:val="24"/>
                <w:szCs w:val="24"/>
                <w:lang w:val="en-US" w:eastAsia="zh-CN" w:bidi="hi-IN"/>
              </w:rPr>
              <w:t xml:space="preserve">ces </w:t>
            </w:r>
            <w:r w:rsidR="003B1A99" w:rsidRPr="00967F7A">
              <w:rPr>
                <w:rFonts w:ascii="Liberation Serif" w:eastAsia="SimSun" w:hAnsi="Liberation Serif" w:cs="Mangal"/>
                <w:b/>
                <w:i/>
                <w:sz w:val="24"/>
                <w:szCs w:val="24"/>
                <w:lang w:val="en-US" w:eastAsia="zh-CN" w:bidi="hi-IN"/>
              </w:rPr>
              <w:t xml:space="preserve">for the implementation of the </w:t>
            </w:r>
            <w:r w:rsidR="005768A2" w:rsidRPr="005768A2">
              <w:rPr>
                <w:rFonts w:ascii="Liberation Serif" w:eastAsia="SimSun" w:hAnsi="Liberation Serif" w:cs="Mangal"/>
                <w:b/>
                <w:i/>
                <w:sz w:val="24"/>
                <w:szCs w:val="24"/>
                <w:highlight w:val="yellow"/>
                <w:lang w:val="en-US" w:eastAsia="zh-CN" w:bidi="hi-IN"/>
              </w:rPr>
              <w:t>technical</w:t>
            </w:r>
            <w:r w:rsidR="005768A2">
              <w:rPr>
                <w:rFonts w:ascii="Liberation Serif" w:eastAsia="SimSun" w:hAnsi="Liberation Serif" w:cs="Mangal"/>
                <w:b/>
                <w:i/>
                <w:sz w:val="24"/>
                <w:szCs w:val="24"/>
                <w:lang w:val="en-US" w:eastAsia="zh-CN" w:bidi="hi-IN"/>
              </w:rPr>
              <w:t xml:space="preserve"> </w:t>
            </w:r>
            <w:r w:rsidR="003B1A99" w:rsidRPr="00967F7A">
              <w:rPr>
                <w:rFonts w:ascii="Liberation Serif" w:eastAsia="SimSun" w:hAnsi="Liberation Serif" w:cs="Mangal"/>
                <w:b/>
                <w:i/>
                <w:sz w:val="24"/>
                <w:szCs w:val="24"/>
                <w:lang w:val="en-US" w:eastAsia="zh-CN" w:bidi="hi-IN"/>
              </w:rPr>
              <w:t>measures referred to in paragraph 1 in a manner that is proportionate and efficient,</w:t>
            </w:r>
            <w:r w:rsidR="003B1A99" w:rsidRPr="009C5516">
              <w:rPr>
                <w:rFonts w:ascii="Liberation Serif" w:eastAsia="SimSun" w:hAnsi="Liberation Serif" w:cs="Mangal"/>
                <w:sz w:val="24"/>
                <w:szCs w:val="24"/>
                <w:lang w:val="en-US" w:eastAsia="zh-CN" w:bidi="hi-IN"/>
              </w:rPr>
              <w:t xml:space="preserve"> </w:t>
            </w:r>
            <w:r w:rsidRPr="009C5516">
              <w:rPr>
                <w:rFonts w:ascii="Liberation Serif" w:eastAsia="SimSun" w:hAnsi="Liberation Serif" w:cs="Mangal"/>
                <w:sz w:val="24"/>
                <w:szCs w:val="24"/>
                <w:lang w:val="en-US" w:eastAsia="zh-CN" w:bidi="hi-IN"/>
              </w:rPr>
              <w:t>taking into account, among others, the nature of the services, the availability of the technologies and their effectiveness in light of technological developments.</w:t>
            </w:r>
          </w:p>
        </w:tc>
      </w:tr>
    </w:tbl>
    <w:p w14:paraId="039BAA5C" w14:textId="429DE03F" w:rsidR="00E91665" w:rsidRPr="009C5516" w:rsidRDefault="00274458" w:rsidP="00E91665">
      <w:pPr>
        <w:widowControl w:val="0"/>
        <w:spacing w:after="0" w:line="240" w:lineRule="auto"/>
        <w:jc w:val="both"/>
        <w:rPr>
          <w:rFonts w:ascii="Liberation Serif" w:eastAsia="SimSun" w:hAnsi="Liberation Serif" w:cs="Mangal"/>
          <w:sz w:val="24"/>
          <w:szCs w:val="24"/>
          <w:lang w:val="en-US" w:eastAsia="zh-CN" w:bidi="hi-IN"/>
        </w:rPr>
      </w:pPr>
      <w:proofErr w:type="gramStart"/>
      <w:r>
        <w:rPr>
          <w:rFonts w:ascii="Liberation Serif" w:eastAsia="SimSun" w:hAnsi="Liberation Serif" w:cs="Mangal"/>
          <w:sz w:val="24"/>
          <w:szCs w:val="24"/>
          <w:lang w:val="en-US" w:eastAsia="zh-CN" w:bidi="hi-IN"/>
        </w:rPr>
        <w:t>s</w:t>
      </w:r>
      <w:proofErr w:type="gramEnd"/>
    </w:p>
    <w:p w14:paraId="05E32C3F" w14:textId="77777777" w:rsidR="00E91665" w:rsidRPr="009C5516" w:rsidRDefault="00E91665" w:rsidP="00E91665">
      <w:pPr>
        <w:widowControl w:val="0"/>
        <w:spacing w:after="0" w:line="240" w:lineRule="auto"/>
        <w:rPr>
          <w:rFonts w:ascii="Liberation Serif" w:eastAsia="SimSun" w:hAnsi="Liberation Serif" w:cs="Mangal"/>
          <w:bCs/>
          <w:sz w:val="24"/>
          <w:szCs w:val="20"/>
          <w:u w:val="single"/>
          <w:lang w:val="en-US" w:eastAsia="zh-CN" w:bidi="hi-IN"/>
        </w:rPr>
      </w:pPr>
    </w:p>
    <w:p w14:paraId="77250F6D" w14:textId="77777777" w:rsidR="00E91665" w:rsidRDefault="00E91665" w:rsidP="00E91665">
      <w:pPr>
        <w:keepNext/>
        <w:widowControl w:val="0"/>
        <w:spacing w:after="0" w:line="240" w:lineRule="auto"/>
        <w:rPr>
          <w:rFonts w:ascii="Liberation Serif" w:eastAsia="SimSun" w:hAnsi="Liberation Serif" w:cs="Mangal"/>
          <w:sz w:val="24"/>
          <w:szCs w:val="20"/>
          <w:u w:val="single"/>
          <w:lang w:val="en-US" w:eastAsia="zh-CN" w:bidi="hi-IN"/>
        </w:rPr>
      </w:pPr>
    </w:p>
    <w:p w14:paraId="4E5C84F4" w14:textId="77777777" w:rsidR="006F5057" w:rsidRDefault="006F5057" w:rsidP="00E91665">
      <w:pPr>
        <w:keepNext/>
        <w:widowControl w:val="0"/>
        <w:spacing w:after="0" w:line="240" w:lineRule="auto"/>
        <w:rPr>
          <w:rFonts w:ascii="Liberation Serif" w:eastAsia="SimSun" w:hAnsi="Liberation Serif" w:cs="Mangal"/>
          <w:sz w:val="24"/>
          <w:szCs w:val="20"/>
          <w:u w:val="single"/>
          <w:lang w:val="en-US" w:eastAsia="zh-CN" w:bidi="hi-IN"/>
        </w:rPr>
      </w:pPr>
    </w:p>
    <w:p w14:paraId="4E656AD8" w14:textId="77777777" w:rsidR="006F5057" w:rsidRPr="009C5516" w:rsidRDefault="006F5057" w:rsidP="00E91665">
      <w:pPr>
        <w:keepNext/>
        <w:widowControl w:val="0"/>
        <w:spacing w:after="0" w:line="240" w:lineRule="auto"/>
        <w:rPr>
          <w:rFonts w:ascii="Liberation Serif" w:eastAsia="SimSun" w:hAnsi="Liberation Serif" w:cs="Mangal"/>
          <w:sz w:val="24"/>
          <w:szCs w:val="20"/>
          <w:u w:val="single"/>
          <w:lang w:val="en-US" w:eastAsia="zh-CN" w:bidi="hi-IN"/>
        </w:rPr>
      </w:pPr>
    </w:p>
    <w:p w14:paraId="5CA051DD" w14:textId="77777777" w:rsidR="00C14CD4" w:rsidRDefault="00C14CD4">
      <w:pPr>
        <w:spacing w:after="160" w:line="259" w:lineRule="auto"/>
        <w:rPr>
          <w:rFonts w:ascii="Liberation Serif" w:eastAsia="SimSun" w:hAnsi="Liberation Serif" w:cs="Mangal"/>
          <w:b/>
          <w:sz w:val="24"/>
          <w:szCs w:val="20"/>
          <w:u w:val="single"/>
          <w:lang w:val="en-US" w:eastAsia="zh-CN" w:bidi="hi-IN"/>
        </w:rPr>
      </w:pPr>
      <w:r>
        <w:rPr>
          <w:rFonts w:ascii="Liberation Serif" w:eastAsia="SimSun" w:hAnsi="Liberation Serif" w:cs="Mangal"/>
          <w:b/>
          <w:sz w:val="24"/>
          <w:szCs w:val="20"/>
          <w:u w:val="single"/>
          <w:lang w:val="en-US" w:eastAsia="zh-CN" w:bidi="hi-IN"/>
        </w:rPr>
        <w:br w:type="page"/>
      </w:r>
    </w:p>
    <w:p w14:paraId="0D716940" w14:textId="77777777" w:rsidR="00C14CD4" w:rsidRDefault="00C14CD4" w:rsidP="00E91665">
      <w:pPr>
        <w:keepNext/>
        <w:widowControl w:val="0"/>
        <w:spacing w:after="0" w:line="240" w:lineRule="auto"/>
        <w:rPr>
          <w:rFonts w:ascii="Liberation Serif" w:eastAsia="SimSun" w:hAnsi="Liberation Serif" w:cs="Mangal"/>
          <w:b/>
          <w:sz w:val="24"/>
          <w:szCs w:val="20"/>
          <w:u w:val="single"/>
          <w:lang w:val="en-US" w:eastAsia="zh-CN" w:bidi="hi-IN"/>
        </w:rPr>
      </w:pPr>
    </w:p>
    <w:p w14:paraId="63CDBEAF" w14:textId="2A3477EA" w:rsidR="00E91665" w:rsidRPr="00C14CD4" w:rsidRDefault="00E91665" w:rsidP="00E91665">
      <w:pPr>
        <w:keepNext/>
        <w:widowControl w:val="0"/>
        <w:spacing w:after="0" w:line="240" w:lineRule="auto"/>
        <w:rPr>
          <w:rFonts w:ascii="Liberation Serif" w:eastAsia="SimSun" w:hAnsi="Liberation Serif" w:cs="Mangal"/>
          <w:b/>
          <w:bCs/>
          <w:sz w:val="24"/>
          <w:szCs w:val="24"/>
          <w:lang w:val="pt-PT" w:eastAsia="zh-CN" w:bidi="hi-IN"/>
        </w:rPr>
      </w:pPr>
      <w:r w:rsidRPr="00C14CD4">
        <w:rPr>
          <w:rFonts w:ascii="Liberation Serif" w:eastAsia="SimSun" w:hAnsi="Liberation Serif" w:cs="Mangal"/>
          <w:b/>
          <w:sz w:val="24"/>
          <w:szCs w:val="20"/>
          <w:u w:val="single"/>
          <w:lang w:val="en-US" w:eastAsia="zh-CN" w:bidi="hi-IN"/>
        </w:rPr>
        <w:t>RECITAL</w:t>
      </w:r>
      <w:r w:rsidR="00062111">
        <w:rPr>
          <w:rFonts w:ascii="Liberation Serif" w:eastAsia="SimSun" w:hAnsi="Liberation Serif" w:cs="Mangal"/>
          <w:b/>
          <w:sz w:val="24"/>
          <w:szCs w:val="20"/>
          <w:u w:val="single"/>
          <w:lang w:val="en-US" w:eastAsia="zh-CN" w:bidi="hi-IN"/>
        </w:rPr>
        <w:t>S</w:t>
      </w:r>
      <w:r w:rsidRPr="00C14CD4">
        <w:rPr>
          <w:rFonts w:ascii="Liberation Serif" w:eastAsia="SimSun" w:hAnsi="Liberation Serif" w:cs="Mangal"/>
          <w:b/>
          <w:sz w:val="24"/>
          <w:szCs w:val="20"/>
          <w:u w:val="single"/>
          <w:lang w:val="en-US" w:eastAsia="zh-CN" w:bidi="hi-IN"/>
        </w:rPr>
        <w:t xml:space="preserve"> </w:t>
      </w:r>
      <w:r w:rsidR="00C14CD4" w:rsidRPr="00C14CD4">
        <w:rPr>
          <w:rFonts w:ascii="Liberation Serif" w:eastAsia="SimSun" w:hAnsi="Liberation Serif" w:cs="Mangal"/>
          <w:b/>
          <w:sz w:val="24"/>
          <w:szCs w:val="20"/>
          <w:u w:val="single"/>
          <w:lang w:val="en-US" w:eastAsia="zh-CN" w:bidi="hi-IN"/>
        </w:rPr>
        <w:t>37 to 39</w:t>
      </w:r>
    </w:p>
    <w:p w14:paraId="6719239A" w14:textId="77777777" w:rsidR="00E91665" w:rsidRPr="009C5516" w:rsidRDefault="00E91665" w:rsidP="00E91665">
      <w:pPr>
        <w:keepNext/>
        <w:widowControl w:val="0"/>
        <w:spacing w:after="0" w:line="240" w:lineRule="auto"/>
        <w:rPr>
          <w:rFonts w:ascii="Liberation Serif" w:eastAsia="SimSun" w:hAnsi="Liberation Serif" w:cs="Mangal"/>
          <w:bCs/>
          <w:sz w:val="24"/>
          <w:szCs w:val="24"/>
          <w:lang w:val="pt-PT" w:eastAsia="zh-CN" w:bidi="hi-IN"/>
        </w:rPr>
      </w:pPr>
    </w:p>
    <w:p w14:paraId="4A77B797" w14:textId="77777777" w:rsidR="00E91665" w:rsidRPr="009C5516" w:rsidRDefault="00E91665" w:rsidP="00E91665">
      <w:pPr>
        <w:widowControl w:val="0"/>
        <w:spacing w:after="0" w:line="240" w:lineRule="auto"/>
        <w:rPr>
          <w:rFonts w:ascii="Liberation Serif" w:eastAsia="SimSun" w:hAnsi="Liberation Serif" w:cs="Mangal"/>
          <w:bCs/>
          <w:sz w:val="24"/>
          <w:szCs w:val="24"/>
          <w:lang w:val="en-US" w:eastAsia="zh-CN" w:bidi="hi-IN"/>
        </w:rPr>
      </w:pPr>
    </w:p>
    <w:tbl>
      <w:tblPr>
        <w:tblW w:w="9762" w:type="dxa"/>
        <w:jc w:val="center"/>
        <w:tblBorders>
          <w:top w:val="single" w:sz="4" w:space="0" w:color="000000"/>
          <w:left w:val="single" w:sz="4" w:space="0" w:color="000000"/>
          <w:bottom w:val="single" w:sz="4" w:space="0" w:color="000000"/>
          <w:insideH w:val="single" w:sz="4" w:space="0" w:color="000000"/>
        </w:tblBorders>
        <w:tblCellMar>
          <w:left w:w="335" w:type="dxa"/>
          <w:right w:w="340" w:type="dxa"/>
        </w:tblCellMar>
        <w:tblLook w:val="04A0" w:firstRow="1" w:lastRow="0" w:firstColumn="1" w:lastColumn="0" w:noHBand="0" w:noVBand="1"/>
      </w:tblPr>
      <w:tblGrid>
        <w:gridCol w:w="4876"/>
        <w:gridCol w:w="4886"/>
      </w:tblGrid>
      <w:tr w:rsidR="00E91665" w:rsidRPr="009C5516" w14:paraId="3CBE1E6C" w14:textId="77777777" w:rsidTr="00081C4F">
        <w:trPr>
          <w:trHeight w:val="240"/>
          <w:jc w:val="center"/>
        </w:trPr>
        <w:tc>
          <w:tcPr>
            <w:tcW w:w="4876" w:type="dxa"/>
            <w:tcBorders>
              <w:top w:val="single" w:sz="4" w:space="0" w:color="000000"/>
              <w:left w:val="single" w:sz="4" w:space="0" w:color="000000"/>
              <w:bottom w:val="single" w:sz="4" w:space="0" w:color="000000"/>
            </w:tcBorders>
            <w:shd w:val="clear" w:color="auto" w:fill="auto"/>
            <w:tcMar>
              <w:left w:w="335" w:type="dxa"/>
            </w:tcMar>
          </w:tcPr>
          <w:p w14:paraId="6DCB043A" w14:textId="77777777" w:rsidR="00E91665" w:rsidRPr="009C5516" w:rsidRDefault="00E91665" w:rsidP="00081C4F">
            <w:pPr>
              <w:widowControl w:val="0"/>
              <w:spacing w:after="240" w:line="240" w:lineRule="auto"/>
              <w:jc w:val="center"/>
              <w:rPr>
                <w:rFonts w:ascii="Liberation Serif" w:eastAsia="SimSun" w:hAnsi="Liberation Serif" w:cs="Mangal"/>
                <w:i/>
                <w:sz w:val="24"/>
                <w:szCs w:val="20"/>
                <w:lang w:val="en-US" w:eastAsia="zh-CN" w:bidi="hi-IN"/>
              </w:rPr>
            </w:pPr>
            <w:r w:rsidRPr="009C5516">
              <w:rPr>
                <w:rFonts w:ascii="Liberation Serif" w:eastAsia="SimSun" w:hAnsi="Liberation Serif" w:cs="Mangal"/>
                <w:i/>
                <w:sz w:val="24"/>
                <w:szCs w:val="20"/>
                <w:lang w:val="en-US" w:eastAsia="zh-CN" w:bidi="hi-IN"/>
              </w:rPr>
              <w:t>Text proposed by the Commission</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335" w:type="dxa"/>
            </w:tcMar>
          </w:tcPr>
          <w:p w14:paraId="206E2640" w14:textId="77777777" w:rsidR="00E91665" w:rsidRPr="009C5516" w:rsidRDefault="00E91665" w:rsidP="00081C4F">
            <w:pPr>
              <w:widowControl w:val="0"/>
              <w:spacing w:after="240" w:line="240" w:lineRule="auto"/>
              <w:jc w:val="center"/>
              <w:rPr>
                <w:rFonts w:ascii="Liberation Serif" w:eastAsia="SimSun" w:hAnsi="Liberation Serif" w:cs="Mangal"/>
                <w:i/>
                <w:sz w:val="24"/>
                <w:szCs w:val="20"/>
                <w:lang w:val="en-US" w:eastAsia="zh-CN" w:bidi="hi-IN"/>
              </w:rPr>
            </w:pPr>
            <w:r w:rsidRPr="009C5516">
              <w:rPr>
                <w:rFonts w:ascii="Liberation Serif" w:eastAsia="SimSun" w:hAnsi="Liberation Serif" w:cs="Mangal"/>
                <w:i/>
                <w:sz w:val="24"/>
                <w:szCs w:val="20"/>
                <w:lang w:val="en-US" w:eastAsia="zh-CN" w:bidi="hi-IN"/>
              </w:rPr>
              <w:t>Amendment</w:t>
            </w:r>
          </w:p>
        </w:tc>
      </w:tr>
      <w:tr w:rsidR="00E91665" w:rsidRPr="00EC7AB8" w14:paraId="7FC54976" w14:textId="48AA8AAA" w:rsidTr="00081C4F">
        <w:trPr>
          <w:jc w:val="center"/>
        </w:trPr>
        <w:tc>
          <w:tcPr>
            <w:tcW w:w="4876" w:type="dxa"/>
            <w:tcBorders>
              <w:top w:val="single" w:sz="4" w:space="0" w:color="000000"/>
              <w:left w:val="single" w:sz="4" w:space="0" w:color="000000"/>
              <w:bottom w:val="single" w:sz="4" w:space="0" w:color="000000"/>
            </w:tcBorders>
            <w:shd w:val="clear" w:color="auto" w:fill="auto"/>
            <w:tcMar>
              <w:left w:w="335" w:type="dxa"/>
            </w:tcMar>
          </w:tcPr>
          <w:p w14:paraId="29459E26" w14:textId="07D7C256" w:rsidR="00E91665" w:rsidRPr="00EC7AB8" w:rsidRDefault="00055260" w:rsidP="00055260">
            <w:pPr>
              <w:widowControl w:val="0"/>
              <w:spacing w:after="120" w:line="240" w:lineRule="auto"/>
              <w:rPr>
                <w:rFonts w:ascii="Liberation Serif" w:eastAsia="SimSun" w:hAnsi="Liberation Serif" w:cs="Mangal"/>
                <w:sz w:val="24"/>
                <w:szCs w:val="20"/>
                <w:lang w:val="en-US" w:bidi="hi-IN"/>
              </w:rPr>
            </w:pPr>
            <w:r w:rsidRPr="00055260">
              <w:rPr>
                <w:rFonts w:ascii="Liberation Serif" w:eastAsia="SimSun" w:hAnsi="Liberation Serif" w:cs="Mangal"/>
                <w:sz w:val="24"/>
                <w:szCs w:val="20"/>
                <w:lang w:val="en-US" w:bidi="hi-IN"/>
              </w:rPr>
              <w:t xml:space="preserve">(37) Over the last years, the functioning of the online content marketplace has gained in complexity. Online services providing access to copyright protected content uploaded by their users without the involvement of right holders have flourished and have become main sources of access to content online. This affects </w:t>
            </w:r>
            <w:proofErr w:type="spellStart"/>
            <w:r w:rsidRPr="00055260">
              <w:rPr>
                <w:rFonts w:ascii="Liberation Serif" w:eastAsia="SimSun" w:hAnsi="Liberation Serif" w:cs="Mangal"/>
                <w:sz w:val="24"/>
                <w:szCs w:val="20"/>
                <w:lang w:val="en-US" w:bidi="hi-IN"/>
              </w:rPr>
              <w:t>rightholders</w:t>
            </w:r>
            <w:proofErr w:type="spellEnd"/>
            <w:r w:rsidRPr="00055260">
              <w:rPr>
                <w:rFonts w:ascii="Liberation Serif" w:eastAsia="SimSun" w:hAnsi="Liberation Serif" w:cs="Mangal"/>
                <w:sz w:val="24"/>
                <w:szCs w:val="20"/>
                <w:lang w:val="en-US" w:bidi="hi-IN"/>
              </w:rPr>
              <w:t>' possibilities to determine whether, and under which conditions, their work and other subject-matter are used as well as their possibilities to get an appropriate remuneration for it.</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335" w:type="dxa"/>
            </w:tcMar>
          </w:tcPr>
          <w:p w14:paraId="25A04DEA" w14:textId="12602668" w:rsidR="00E91665" w:rsidRDefault="00E91665">
            <w:pPr>
              <w:widowControl w:val="0"/>
              <w:spacing w:after="0" w:line="240" w:lineRule="auto"/>
              <w:rPr>
                <w:rFonts w:ascii="Liberation Serif" w:eastAsia="SimSun" w:hAnsi="Liberation Serif" w:cs="Mangal"/>
                <w:sz w:val="24"/>
                <w:szCs w:val="24"/>
                <w:lang w:val="en-US" w:eastAsia="zh-CN" w:bidi="hi-IN"/>
              </w:rPr>
            </w:pPr>
            <w:r w:rsidRPr="00EC7AB8">
              <w:rPr>
                <w:rFonts w:ascii="Liberation Serif" w:eastAsia="SimSun" w:hAnsi="Liberation Serif" w:cs="Mangal"/>
                <w:sz w:val="24"/>
                <w:szCs w:val="24"/>
                <w:lang w:val="en-US" w:eastAsia="zh-CN" w:bidi="hi-IN"/>
              </w:rPr>
              <w:t>(37)</w:t>
            </w:r>
            <w:r w:rsidRPr="00EC7AB8">
              <w:rPr>
                <w:rFonts w:ascii="Liberation Serif" w:eastAsia="SimSun" w:hAnsi="Liberation Serif" w:cs="Mangal"/>
                <w:sz w:val="24"/>
                <w:szCs w:val="24"/>
                <w:lang w:val="en-US" w:eastAsia="zh-CN" w:bidi="hi-IN"/>
              </w:rPr>
              <w:tab/>
              <w:t>Over the last years, the functioning o</w:t>
            </w:r>
            <w:r w:rsidR="00274458">
              <w:rPr>
                <w:rFonts w:ascii="Liberation Serif" w:eastAsia="SimSun" w:hAnsi="Liberation Serif" w:cs="Mangal"/>
                <w:sz w:val="24"/>
                <w:szCs w:val="24"/>
                <w:lang w:val="en-US" w:eastAsia="zh-CN" w:bidi="hi-IN"/>
              </w:rPr>
              <w:t>f the online content market</w:t>
            </w:r>
            <w:r w:rsidRPr="00EC7AB8">
              <w:rPr>
                <w:rFonts w:ascii="Liberation Serif" w:eastAsia="SimSun" w:hAnsi="Liberation Serif" w:cs="Mangal"/>
                <w:sz w:val="24"/>
                <w:szCs w:val="24"/>
                <w:lang w:val="en-US" w:eastAsia="zh-CN" w:bidi="hi-IN"/>
              </w:rPr>
              <w:t xml:space="preserve"> has gained in complexity. Online services providing access to copyright protected content uploaded by their users without the involvement of right holders have flourished and have become main sources of access to </w:t>
            </w:r>
            <w:r w:rsidRPr="003B7B63">
              <w:rPr>
                <w:rFonts w:ascii="Liberation Serif" w:eastAsia="SimSun" w:hAnsi="Liberation Serif" w:cs="Mangal"/>
                <w:b/>
                <w:i/>
                <w:sz w:val="24"/>
                <w:szCs w:val="24"/>
                <w:lang w:val="en-US" w:eastAsia="zh-CN" w:bidi="hi-IN"/>
              </w:rPr>
              <w:t>copyright protected</w:t>
            </w:r>
            <w:r w:rsidRPr="00EC7AB8">
              <w:rPr>
                <w:rFonts w:ascii="Liberation Serif" w:eastAsia="SimSun" w:hAnsi="Liberation Serif" w:cs="Mangal"/>
                <w:b/>
                <w:sz w:val="24"/>
                <w:szCs w:val="24"/>
                <w:lang w:val="en-US" w:eastAsia="zh-CN" w:bidi="hi-IN"/>
              </w:rPr>
              <w:t xml:space="preserve"> </w:t>
            </w:r>
            <w:r w:rsidRPr="00EC7AB8">
              <w:rPr>
                <w:rFonts w:ascii="Liberation Serif" w:eastAsia="SimSun" w:hAnsi="Liberation Serif" w:cs="Mangal"/>
                <w:sz w:val="24"/>
                <w:szCs w:val="24"/>
                <w:lang w:val="en-US" w:eastAsia="zh-CN" w:bidi="hi-IN"/>
              </w:rPr>
              <w:t>content online</w:t>
            </w:r>
            <w:r w:rsidR="003B7B63">
              <w:rPr>
                <w:rFonts w:ascii="Liberation Serif" w:eastAsia="SimSun" w:hAnsi="Liberation Serif" w:cs="Mangal"/>
                <w:sz w:val="24"/>
                <w:szCs w:val="24"/>
                <w:lang w:val="en-US" w:eastAsia="zh-CN" w:bidi="hi-IN"/>
              </w:rPr>
              <w:t xml:space="preserve">. </w:t>
            </w:r>
            <w:r w:rsidR="00274458" w:rsidRPr="00274458">
              <w:rPr>
                <w:rFonts w:ascii="Liberation Serif" w:eastAsia="SimSun" w:hAnsi="Liberation Serif" w:cs="Mangal"/>
                <w:b/>
                <w:i/>
                <w:sz w:val="24"/>
                <w:szCs w:val="24"/>
                <w:highlight w:val="yellow"/>
                <w:lang w:val="en-US" w:eastAsia="zh-CN" w:bidi="hi-IN"/>
              </w:rPr>
              <w:t>Online</w:t>
            </w:r>
            <w:r w:rsidR="00E85FF3" w:rsidRPr="002970B9">
              <w:rPr>
                <w:rFonts w:ascii="Liberation Serif" w:eastAsia="SimSun" w:hAnsi="Liberation Serif" w:cs="Mangal"/>
                <w:b/>
                <w:i/>
                <w:sz w:val="24"/>
                <w:szCs w:val="24"/>
                <w:lang w:eastAsia="zh-CN" w:bidi="hi-IN"/>
              </w:rPr>
              <w:t xml:space="preserve"> </w:t>
            </w:r>
            <w:r w:rsidR="00274458" w:rsidRPr="00274458">
              <w:rPr>
                <w:rFonts w:ascii="Liberation Serif" w:eastAsia="SimSun" w:hAnsi="Liberation Serif" w:cs="Mangal"/>
                <w:b/>
                <w:i/>
                <w:sz w:val="24"/>
                <w:szCs w:val="24"/>
                <w:highlight w:val="yellow"/>
                <w:lang w:eastAsia="zh-CN" w:bidi="hi-IN"/>
              </w:rPr>
              <w:t>services</w:t>
            </w:r>
            <w:r w:rsidR="00E85FF3" w:rsidRPr="002970B9">
              <w:rPr>
                <w:rFonts w:ascii="Liberation Serif" w:eastAsia="SimSun" w:hAnsi="Liberation Serif" w:cs="Mangal"/>
                <w:b/>
                <w:i/>
                <w:sz w:val="24"/>
                <w:szCs w:val="24"/>
                <w:lang w:eastAsia="zh-CN" w:bidi="hi-IN"/>
              </w:rPr>
              <w:t xml:space="preserve"> </w:t>
            </w:r>
            <w:r w:rsidR="00E85FF3">
              <w:rPr>
                <w:rFonts w:ascii="Liberation Serif" w:eastAsia="SimSun" w:hAnsi="Liberation Serif" w:cs="Mangal"/>
                <w:b/>
                <w:i/>
                <w:sz w:val="24"/>
                <w:szCs w:val="24"/>
                <w:lang w:eastAsia="zh-CN" w:bidi="hi-IN"/>
              </w:rPr>
              <w:t xml:space="preserve">are </w:t>
            </w:r>
            <w:r w:rsidR="00E85FF3" w:rsidRPr="002970B9">
              <w:rPr>
                <w:rFonts w:ascii="Liberation Serif" w:eastAsia="SimSun" w:hAnsi="Liberation Serif" w:cs="Mangal"/>
                <w:b/>
                <w:i/>
                <w:sz w:val="24"/>
                <w:szCs w:val="24"/>
                <w:lang w:eastAsia="zh-CN" w:bidi="hi-IN"/>
              </w:rPr>
              <w:t>means of providing wider access to cultural and creative works and offer great opportunities for cultural and creative industries to develop new business models</w:t>
            </w:r>
            <w:r w:rsidR="00E85FF3">
              <w:rPr>
                <w:rFonts w:ascii="Liberation Serif" w:eastAsia="SimSun" w:hAnsi="Liberation Serif" w:cs="Mangal"/>
                <w:sz w:val="24"/>
                <w:szCs w:val="24"/>
                <w:lang w:eastAsia="zh-CN" w:bidi="hi-IN"/>
              </w:rPr>
              <w:t xml:space="preserve">. </w:t>
            </w:r>
            <w:r w:rsidR="00EA4C86">
              <w:rPr>
                <w:rFonts w:ascii="Liberation Serif" w:eastAsia="SimSun" w:hAnsi="Liberation Serif" w:cs="Mangal"/>
                <w:b/>
                <w:i/>
                <w:sz w:val="24"/>
                <w:szCs w:val="24"/>
                <w:lang w:eastAsia="zh-CN" w:bidi="hi-IN"/>
              </w:rPr>
              <w:t>However,</w:t>
            </w:r>
            <w:r w:rsidR="00E85FF3" w:rsidRPr="00E85FF3">
              <w:rPr>
                <w:rFonts w:ascii="Liberation Serif" w:eastAsia="SimSun" w:hAnsi="Liberation Serif" w:cs="Mangal"/>
                <w:b/>
                <w:i/>
                <w:sz w:val="24"/>
                <w:szCs w:val="24"/>
                <w:lang w:eastAsia="zh-CN" w:bidi="hi-IN"/>
              </w:rPr>
              <w:t xml:space="preserve"> if they</w:t>
            </w:r>
            <w:r w:rsidR="00E85FF3">
              <w:rPr>
                <w:rFonts w:ascii="Liberation Serif" w:eastAsia="SimSun" w:hAnsi="Liberation Serif" w:cs="Mangal"/>
                <w:sz w:val="24"/>
                <w:szCs w:val="24"/>
                <w:lang w:eastAsia="zh-CN" w:bidi="hi-IN"/>
              </w:rPr>
              <w:t xml:space="preserve"> </w:t>
            </w:r>
            <w:r w:rsidR="00E85FF3" w:rsidRPr="002970B9">
              <w:rPr>
                <w:rFonts w:ascii="Liberation Serif" w:eastAsia="SimSun" w:hAnsi="Liberation Serif" w:cs="Mangal"/>
                <w:b/>
                <w:i/>
                <w:sz w:val="24"/>
                <w:szCs w:val="24"/>
                <w:lang w:eastAsia="zh-CN" w:bidi="hi-IN"/>
              </w:rPr>
              <w:t>allow for diversit</w:t>
            </w:r>
            <w:r w:rsidR="00E85FF3">
              <w:rPr>
                <w:rFonts w:ascii="Liberation Serif" w:eastAsia="SimSun" w:hAnsi="Liberation Serif" w:cs="Mangal"/>
                <w:b/>
                <w:i/>
                <w:sz w:val="24"/>
                <w:szCs w:val="24"/>
                <w:lang w:eastAsia="zh-CN" w:bidi="hi-IN"/>
              </w:rPr>
              <w:t xml:space="preserve">y and ease of access to content they </w:t>
            </w:r>
            <w:r w:rsidR="00E85FF3" w:rsidRPr="002970B9">
              <w:rPr>
                <w:rFonts w:ascii="Liberation Serif" w:eastAsia="SimSun" w:hAnsi="Liberation Serif" w:cs="Mangal"/>
                <w:b/>
                <w:i/>
                <w:sz w:val="24"/>
                <w:szCs w:val="24"/>
                <w:lang w:eastAsia="zh-CN" w:bidi="hi-IN"/>
              </w:rPr>
              <w:t xml:space="preserve">also generate challenges when copyright protected content is uploaded without prior authorisation from </w:t>
            </w:r>
            <w:proofErr w:type="spellStart"/>
            <w:r w:rsidR="00E85FF3" w:rsidRPr="002970B9">
              <w:rPr>
                <w:rFonts w:ascii="Liberation Serif" w:eastAsia="SimSun" w:hAnsi="Liberation Serif" w:cs="Mangal"/>
                <w:b/>
                <w:i/>
                <w:sz w:val="24"/>
                <w:szCs w:val="24"/>
                <w:lang w:eastAsia="zh-CN" w:bidi="hi-IN"/>
              </w:rPr>
              <w:t>rightholders</w:t>
            </w:r>
            <w:proofErr w:type="spellEnd"/>
            <w:r w:rsidR="00E85FF3">
              <w:rPr>
                <w:rFonts w:ascii="Liberation Serif" w:eastAsia="SimSun" w:hAnsi="Liberation Serif" w:cs="Mangal"/>
                <w:sz w:val="24"/>
                <w:szCs w:val="24"/>
                <w:lang w:eastAsia="zh-CN" w:bidi="hi-IN"/>
              </w:rPr>
              <w:t xml:space="preserve">. </w:t>
            </w:r>
            <w:r w:rsidRPr="00EC7AB8">
              <w:rPr>
                <w:rFonts w:ascii="Liberation Serif" w:eastAsia="SimSun" w:hAnsi="Liberation Serif" w:cs="Mangal"/>
                <w:sz w:val="24"/>
                <w:szCs w:val="24"/>
                <w:lang w:val="en-US" w:eastAsia="zh-CN" w:bidi="hi-IN"/>
              </w:rPr>
              <w:t xml:space="preserve">This affects </w:t>
            </w:r>
            <w:proofErr w:type="spellStart"/>
            <w:r w:rsidRPr="00EC7AB8">
              <w:rPr>
                <w:rFonts w:ascii="Liberation Serif" w:eastAsia="SimSun" w:hAnsi="Liberation Serif" w:cs="Mangal"/>
                <w:sz w:val="24"/>
                <w:szCs w:val="24"/>
                <w:lang w:val="en-US" w:eastAsia="zh-CN" w:bidi="hi-IN"/>
              </w:rPr>
              <w:t>rightholders</w:t>
            </w:r>
            <w:proofErr w:type="spellEnd"/>
            <w:r w:rsidRPr="00EC7AB8">
              <w:rPr>
                <w:rFonts w:ascii="Liberation Serif" w:eastAsia="SimSun" w:hAnsi="Liberation Serif" w:cs="Mangal"/>
                <w:sz w:val="24"/>
                <w:szCs w:val="24"/>
                <w:lang w:val="en-US" w:eastAsia="zh-CN" w:bidi="hi-IN"/>
              </w:rPr>
              <w:t>' possibilities to determine whether, and under which conditions, their work</w:t>
            </w:r>
            <w:r w:rsidRPr="002970B9">
              <w:rPr>
                <w:rFonts w:ascii="Liberation Serif" w:eastAsia="SimSun" w:hAnsi="Liberation Serif" w:cs="Mangal"/>
                <w:b/>
                <w:i/>
                <w:sz w:val="24"/>
                <w:szCs w:val="24"/>
                <w:lang w:val="en-US" w:eastAsia="zh-CN" w:bidi="hi-IN"/>
              </w:rPr>
              <w:t xml:space="preserve"> </w:t>
            </w:r>
            <w:r w:rsidRPr="00EC7AB8">
              <w:rPr>
                <w:rFonts w:ascii="Liberation Serif" w:eastAsia="SimSun" w:hAnsi="Liberation Serif" w:cs="Mangal"/>
                <w:sz w:val="24"/>
                <w:szCs w:val="24"/>
                <w:lang w:val="en-US" w:eastAsia="zh-CN" w:bidi="hi-IN"/>
              </w:rPr>
              <w:t>and other subject-matter are used as well as their possibilities to get an appropriate remuneration for it</w:t>
            </w:r>
            <w:r w:rsidR="002970B9">
              <w:rPr>
                <w:rFonts w:ascii="Liberation Serif" w:eastAsia="SimSun" w:hAnsi="Liberation Serif" w:cs="Mangal"/>
                <w:sz w:val="24"/>
                <w:szCs w:val="24"/>
                <w:lang w:val="en-US" w:eastAsia="zh-CN" w:bidi="hi-IN"/>
              </w:rPr>
              <w:t xml:space="preserve">. </w:t>
            </w:r>
          </w:p>
          <w:p w14:paraId="605D8BB3" w14:textId="48CB3A06" w:rsidR="00967F7A" w:rsidRPr="00EC7AB8" w:rsidRDefault="00967F7A" w:rsidP="00E85FF3">
            <w:pPr>
              <w:widowControl w:val="0"/>
              <w:spacing w:after="0" w:line="240" w:lineRule="auto"/>
              <w:rPr>
                <w:rFonts w:ascii="Liberation Serif" w:eastAsia="SimSun" w:hAnsi="Liberation Serif" w:cs="Mangal"/>
                <w:sz w:val="24"/>
                <w:szCs w:val="24"/>
                <w:lang w:val="en-US" w:eastAsia="zh-CN" w:bidi="hi-IN"/>
              </w:rPr>
            </w:pPr>
          </w:p>
        </w:tc>
      </w:tr>
    </w:tbl>
    <w:p w14:paraId="4EA0223C" w14:textId="77777777" w:rsidR="00E91665" w:rsidRPr="00EC7AB8" w:rsidRDefault="00E91665" w:rsidP="00E91665">
      <w:pPr>
        <w:widowControl w:val="0"/>
        <w:spacing w:after="0" w:line="240" w:lineRule="auto"/>
        <w:rPr>
          <w:rFonts w:ascii="Liberation Serif" w:eastAsia="SimSun" w:hAnsi="Liberation Serif" w:cs="Mangal"/>
          <w:bCs/>
          <w:sz w:val="24"/>
          <w:szCs w:val="24"/>
          <w:lang w:val="en-US" w:eastAsia="zh-CN" w:bidi="hi-IN"/>
        </w:rPr>
      </w:pPr>
    </w:p>
    <w:p w14:paraId="28262996" w14:textId="77777777" w:rsidR="00E91665" w:rsidRPr="00EC7AB8" w:rsidRDefault="00E91665" w:rsidP="00727671">
      <w:pPr>
        <w:widowControl w:val="0"/>
        <w:spacing w:after="0" w:line="240" w:lineRule="auto"/>
        <w:rPr>
          <w:rFonts w:ascii="Liberation Serif" w:eastAsia="SimSun" w:hAnsi="Liberation Serif" w:cs="Mangal"/>
          <w:bCs/>
          <w:sz w:val="24"/>
          <w:szCs w:val="24"/>
          <w:lang w:val="en-US" w:eastAsia="zh-CN" w:bidi="hi-IN"/>
        </w:rPr>
      </w:pPr>
    </w:p>
    <w:tbl>
      <w:tblPr>
        <w:tblW w:w="9762" w:type="dxa"/>
        <w:jc w:val="center"/>
        <w:tblBorders>
          <w:top w:val="single" w:sz="4" w:space="0" w:color="000000"/>
          <w:left w:val="single" w:sz="4" w:space="0" w:color="000000"/>
          <w:bottom w:val="single" w:sz="4" w:space="0" w:color="000000"/>
          <w:insideH w:val="single" w:sz="4" w:space="0" w:color="000000"/>
        </w:tblBorders>
        <w:tblCellMar>
          <w:left w:w="335" w:type="dxa"/>
          <w:right w:w="340" w:type="dxa"/>
        </w:tblCellMar>
        <w:tblLook w:val="04A0" w:firstRow="1" w:lastRow="0" w:firstColumn="1" w:lastColumn="0" w:noHBand="0" w:noVBand="1"/>
      </w:tblPr>
      <w:tblGrid>
        <w:gridCol w:w="4876"/>
        <w:gridCol w:w="4886"/>
      </w:tblGrid>
      <w:tr w:rsidR="00E91665" w:rsidRPr="00423912" w14:paraId="443C5C26" w14:textId="77777777" w:rsidTr="00081C4F">
        <w:trPr>
          <w:trHeight w:val="240"/>
          <w:jc w:val="center"/>
        </w:trPr>
        <w:tc>
          <w:tcPr>
            <w:tcW w:w="4876" w:type="dxa"/>
            <w:tcBorders>
              <w:top w:val="single" w:sz="4" w:space="0" w:color="000000"/>
              <w:left w:val="single" w:sz="4" w:space="0" w:color="000000"/>
              <w:bottom w:val="single" w:sz="4" w:space="0" w:color="000000"/>
            </w:tcBorders>
            <w:shd w:val="clear" w:color="auto" w:fill="auto"/>
            <w:tcMar>
              <w:left w:w="335" w:type="dxa"/>
            </w:tcMar>
          </w:tcPr>
          <w:p w14:paraId="5B1625C6" w14:textId="77777777" w:rsidR="00E91665" w:rsidRPr="00EC7AB8" w:rsidRDefault="00E91665" w:rsidP="00081C4F">
            <w:pPr>
              <w:widowControl w:val="0"/>
              <w:spacing w:after="240" w:line="240" w:lineRule="auto"/>
              <w:jc w:val="center"/>
              <w:rPr>
                <w:rFonts w:ascii="Liberation Serif" w:eastAsia="SimSun" w:hAnsi="Liberation Serif" w:cs="Mangal"/>
                <w:i/>
                <w:sz w:val="24"/>
                <w:szCs w:val="20"/>
                <w:lang w:val="en-US" w:eastAsia="zh-CN" w:bidi="hi-IN"/>
              </w:rPr>
            </w:pPr>
            <w:r w:rsidRPr="00EC7AB8">
              <w:rPr>
                <w:rFonts w:ascii="Liberation Serif" w:eastAsia="SimSun" w:hAnsi="Liberation Serif" w:cs="Mangal"/>
                <w:i/>
                <w:sz w:val="24"/>
                <w:szCs w:val="20"/>
                <w:lang w:val="en-US" w:eastAsia="zh-CN" w:bidi="hi-IN"/>
              </w:rPr>
              <w:t>Text proposed by the Commission</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335" w:type="dxa"/>
            </w:tcMar>
          </w:tcPr>
          <w:p w14:paraId="7BB4054D" w14:textId="77777777" w:rsidR="00E91665" w:rsidRPr="00EC7AB8" w:rsidRDefault="00E91665" w:rsidP="00081C4F">
            <w:pPr>
              <w:widowControl w:val="0"/>
              <w:spacing w:after="240" w:line="240" w:lineRule="auto"/>
              <w:jc w:val="center"/>
              <w:rPr>
                <w:rFonts w:ascii="Liberation Serif" w:eastAsia="SimSun" w:hAnsi="Liberation Serif" w:cs="Mangal"/>
                <w:i/>
                <w:sz w:val="24"/>
                <w:szCs w:val="20"/>
                <w:lang w:val="en-US" w:eastAsia="zh-CN" w:bidi="hi-IN"/>
              </w:rPr>
            </w:pPr>
            <w:r w:rsidRPr="00EC7AB8">
              <w:rPr>
                <w:rFonts w:ascii="Liberation Serif" w:eastAsia="SimSun" w:hAnsi="Liberation Serif" w:cs="Mangal"/>
                <w:i/>
                <w:sz w:val="24"/>
                <w:szCs w:val="20"/>
                <w:lang w:val="en-US" w:eastAsia="zh-CN" w:bidi="hi-IN"/>
              </w:rPr>
              <w:t>Amendment</w:t>
            </w:r>
          </w:p>
        </w:tc>
      </w:tr>
      <w:tr w:rsidR="00E91665" w:rsidRPr="00353CF8" w14:paraId="2DEE7657" w14:textId="75AC80FB" w:rsidTr="00081C4F">
        <w:trPr>
          <w:jc w:val="center"/>
        </w:trPr>
        <w:tc>
          <w:tcPr>
            <w:tcW w:w="4876" w:type="dxa"/>
            <w:tcBorders>
              <w:top w:val="single" w:sz="4" w:space="0" w:color="000000"/>
              <w:left w:val="single" w:sz="4" w:space="0" w:color="000000"/>
              <w:bottom w:val="single" w:sz="4" w:space="0" w:color="000000"/>
            </w:tcBorders>
            <w:shd w:val="clear" w:color="auto" w:fill="auto"/>
            <w:tcMar>
              <w:left w:w="335" w:type="dxa"/>
            </w:tcMar>
          </w:tcPr>
          <w:p w14:paraId="79AEBCC8" w14:textId="44C6B2F6" w:rsidR="00E91665" w:rsidRPr="00EC7AB8" w:rsidRDefault="00055260" w:rsidP="00055260">
            <w:pPr>
              <w:widowControl w:val="0"/>
              <w:spacing w:after="120" w:line="240" w:lineRule="auto"/>
              <w:rPr>
                <w:rFonts w:ascii="Liberation Serif" w:eastAsia="SimSun" w:hAnsi="Liberation Serif" w:cs="Mangal"/>
                <w:sz w:val="24"/>
                <w:szCs w:val="20"/>
                <w:lang w:val="en-US" w:bidi="hi-IN"/>
              </w:rPr>
            </w:pPr>
            <w:r w:rsidRPr="00055260">
              <w:rPr>
                <w:rFonts w:ascii="Liberation Serif" w:eastAsia="SimSun" w:hAnsi="Liberation Serif" w:cs="Mangal"/>
                <w:sz w:val="24"/>
                <w:szCs w:val="20"/>
                <w:lang w:val="en-US" w:bidi="hi-IN"/>
              </w:rPr>
              <w:t xml:space="preserve">(38) Where information society service providers store and provide access to the public to copyright protected works or other subject-matter uploaded by their users, thereby going beyond the mere provision of physical facilities and performing an act of communication to the public, they are obliged to conclude licensing agreements with </w:t>
            </w:r>
            <w:proofErr w:type="spellStart"/>
            <w:r w:rsidRPr="00055260">
              <w:rPr>
                <w:rFonts w:ascii="Liberation Serif" w:eastAsia="SimSun" w:hAnsi="Liberation Serif" w:cs="Mangal"/>
                <w:sz w:val="24"/>
                <w:szCs w:val="20"/>
                <w:lang w:val="en-US" w:bidi="hi-IN"/>
              </w:rPr>
              <w:t>rightholders</w:t>
            </w:r>
            <w:proofErr w:type="spellEnd"/>
            <w:r w:rsidRPr="00055260">
              <w:rPr>
                <w:rFonts w:ascii="Liberation Serif" w:eastAsia="SimSun" w:hAnsi="Liberation Serif" w:cs="Mangal"/>
                <w:sz w:val="24"/>
                <w:szCs w:val="20"/>
                <w:lang w:val="en-US" w:bidi="hi-IN"/>
              </w:rPr>
              <w:t>, unless they are eligible for the liability exemption provided in Article 14 of Directive 2000/31/EC of the European P</w:t>
            </w:r>
            <w:r>
              <w:rPr>
                <w:rFonts w:ascii="Liberation Serif" w:eastAsia="SimSun" w:hAnsi="Liberation Serif" w:cs="Mangal"/>
                <w:sz w:val="24"/>
                <w:szCs w:val="20"/>
                <w:lang w:val="en-US" w:bidi="hi-IN"/>
              </w:rPr>
              <w:t>arliament and of the Council34.</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335" w:type="dxa"/>
            </w:tcMar>
          </w:tcPr>
          <w:p w14:paraId="39AEBF4D" w14:textId="627EDA6B" w:rsidR="00556D97" w:rsidRDefault="00E91665" w:rsidP="00556D97">
            <w:pPr>
              <w:widowControl w:val="0"/>
              <w:spacing w:after="0" w:line="240" w:lineRule="auto"/>
              <w:jc w:val="both"/>
              <w:rPr>
                <w:rFonts w:ascii="Liberation Serif" w:eastAsia="SimSun" w:hAnsi="Liberation Serif" w:cs="Mangal"/>
                <w:b/>
                <w:i/>
                <w:sz w:val="24"/>
                <w:szCs w:val="24"/>
                <w:lang w:val="en-US" w:eastAsia="zh-CN" w:bidi="hi-IN"/>
              </w:rPr>
            </w:pPr>
            <w:r w:rsidRPr="00EC7AB8">
              <w:rPr>
                <w:rFonts w:ascii="Liberation Serif" w:eastAsia="SimSun" w:hAnsi="Liberation Serif" w:cs="Mangal"/>
                <w:sz w:val="24"/>
                <w:szCs w:val="20"/>
                <w:lang w:val="en-US" w:bidi="hi-IN"/>
              </w:rPr>
              <w:t>(38)</w:t>
            </w:r>
            <w:r w:rsidR="00274458">
              <w:rPr>
                <w:rFonts w:ascii="Liberation Serif" w:eastAsia="SimSun" w:hAnsi="Liberation Serif" w:cs="Mangal"/>
                <w:bCs/>
                <w:sz w:val="24"/>
                <w:szCs w:val="24"/>
                <w:lang w:eastAsia="zh-CN" w:bidi="hi-IN"/>
              </w:rPr>
              <w:t xml:space="preserve"> </w:t>
            </w:r>
            <w:r w:rsidR="00274458" w:rsidRPr="00301EE8">
              <w:rPr>
                <w:rFonts w:ascii="Liberation Serif" w:eastAsia="SimSun" w:hAnsi="Liberation Serif" w:cs="Mangal"/>
                <w:bCs/>
                <w:sz w:val="24"/>
                <w:szCs w:val="24"/>
                <w:highlight w:val="yellow"/>
                <w:lang w:eastAsia="zh-CN" w:bidi="hi-IN"/>
              </w:rPr>
              <w:t>Online content sharing service providers</w:t>
            </w:r>
            <w:r w:rsidR="00274458">
              <w:rPr>
                <w:rFonts w:ascii="Liberation Serif" w:eastAsia="SimSun" w:hAnsi="Liberation Serif" w:cs="Mangal"/>
                <w:b/>
                <w:i/>
                <w:sz w:val="24"/>
                <w:szCs w:val="24"/>
                <w:lang w:val="en-US" w:eastAsia="zh-CN" w:bidi="hi-IN"/>
              </w:rPr>
              <w:t xml:space="preserve"> perform an act of communication to the public and should</w:t>
            </w:r>
            <w:r w:rsidR="00274458" w:rsidRPr="00844FA3">
              <w:rPr>
                <w:rFonts w:ascii="Liberation Serif" w:eastAsia="SimSun" w:hAnsi="Liberation Serif" w:cs="Mangal"/>
                <w:b/>
                <w:i/>
                <w:sz w:val="24"/>
                <w:szCs w:val="24"/>
                <w:lang w:val="en-US" w:eastAsia="zh-CN" w:bidi="hi-IN"/>
              </w:rPr>
              <w:t xml:space="preserve"> conclude</w:t>
            </w:r>
            <w:r w:rsidR="00274458">
              <w:rPr>
                <w:rFonts w:ascii="Liberation Serif" w:eastAsia="SimSun" w:hAnsi="Liberation Serif" w:cs="Mangal"/>
                <w:b/>
                <w:i/>
                <w:sz w:val="24"/>
                <w:szCs w:val="24"/>
                <w:lang w:val="en-US" w:eastAsia="zh-CN" w:bidi="hi-IN"/>
              </w:rPr>
              <w:t xml:space="preserve"> fair and appropriate</w:t>
            </w:r>
            <w:r w:rsidR="00274458" w:rsidRPr="00844FA3">
              <w:rPr>
                <w:rFonts w:ascii="Liberation Serif" w:eastAsia="SimSun" w:hAnsi="Liberation Serif" w:cs="Mangal"/>
                <w:b/>
                <w:i/>
                <w:sz w:val="24"/>
                <w:szCs w:val="24"/>
                <w:lang w:val="en-US" w:eastAsia="zh-CN" w:bidi="hi-IN"/>
              </w:rPr>
              <w:t xml:space="preserve"> licensi</w:t>
            </w:r>
            <w:r w:rsidR="00274458">
              <w:rPr>
                <w:rFonts w:ascii="Liberation Serif" w:eastAsia="SimSun" w:hAnsi="Liberation Serif" w:cs="Mangal"/>
                <w:b/>
                <w:i/>
                <w:sz w:val="24"/>
                <w:szCs w:val="24"/>
                <w:lang w:val="en-US" w:eastAsia="zh-CN" w:bidi="hi-IN"/>
              </w:rPr>
              <w:t xml:space="preserve">ng agreements with </w:t>
            </w:r>
            <w:proofErr w:type="spellStart"/>
            <w:r w:rsidR="00274458">
              <w:rPr>
                <w:rFonts w:ascii="Liberation Serif" w:eastAsia="SimSun" w:hAnsi="Liberation Serif" w:cs="Mangal"/>
                <w:b/>
                <w:i/>
                <w:sz w:val="24"/>
                <w:szCs w:val="24"/>
                <w:lang w:val="en-US" w:eastAsia="zh-CN" w:bidi="hi-IN"/>
              </w:rPr>
              <w:t>rightholders</w:t>
            </w:r>
            <w:proofErr w:type="spellEnd"/>
            <w:r w:rsidR="00556D97">
              <w:rPr>
                <w:rFonts w:ascii="Liberation Serif" w:eastAsia="SimSun" w:hAnsi="Liberation Serif" w:cs="Mangal"/>
                <w:b/>
                <w:i/>
                <w:sz w:val="24"/>
                <w:szCs w:val="24"/>
                <w:lang w:val="en-US" w:eastAsia="zh-CN" w:bidi="hi-IN"/>
              </w:rPr>
              <w:t xml:space="preserve">, </w:t>
            </w:r>
            <w:commentRangeStart w:id="40"/>
            <w:r w:rsidR="00556D97" w:rsidRPr="00D34CC9">
              <w:rPr>
                <w:rFonts w:ascii="Liberation Serif" w:eastAsia="SimSun" w:hAnsi="Liberation Serif" w:cs="Mangal"/>
                <w:b/>
                <w:i/>
                <w:strike/>
                <w:sz w:val="24"/>
                <w:szCs w:val="24"/>
                <w:lang w:val="en-US" w:eastAsia="zh-CN" w:bidi="hi-IN"/>
              </w:rPr>
              <w:t>u</w:t>
            </w:r>
            <w:r w:rsidR="00556D97" w:rsidRPr="00D34CC9">
              <w:rPr>
                <w:rFonts w:ascii="Liberation Serif" w:eastAsia="SimSun" w:hAnsi="Liberation Serif" w:cs="Mangal"/>
                <w:strike/>
                <w:sz w:val="24"/>
                <w:szCs w:val="20"/>
                <w:lang w:val="en-US" w:bidi="hi-IN"/>
              </w:rPr>
              <w:t>nless they are eligible for the liability exemption provided in Article 14 of Directive 2000/31/EC of the European Parliament and of the Council 34.</w:t>
            </w:r>
            <w:commentRangeEnd w:id="40"/>
            <w:r w:rsidR="00D34CC9">
              <w:rPr>
                <w:rStyle w:val="CommentReference"/>
              </w:rPr>
              <w:commentReference w:id="40"/>
            </w:r>
          </w:p>
          <w:p w14:paraId="319EA360" w14:textId="0B3C5145" w:rsidR="008C4E46" w:rsidRPr="008C4E46" w:rsidRDefault="00BD3691" w:rsidP="00BD3691">
            <w:pPr>
              <w:widowControl w:val="0"/>
              <w:spacing w:after="0" w:line="240" w:lineRule="auto"/>
              <w:jc w:val="both"/>
              <w:rPr>
                <w:rFonts w:ascii="Liberation Serif" w:eastAsia="SimSun" w:hAnsi="Liberation Serif" w:cs="Mangal"/>
                <w:b/>
                <w:i/>
                <w:sz w:val="24"/>
                <w:szCs w:val="24"/>
                <w:lang w:val="en-US" w:eastAsia="zh-CN" w:bidi="hi-IN"/>
              </w:rPr>
            </w:pPr>
            <w:r>
              <w:rPr>
                <w:rFonts w:ascii="Liberation Serif" w:eastAsia="SimSun" w:hAnsi="Liberation Serif" w:cs="Mangal"/>
                <w:b/>
                <w:i/>
                <w:sz w:val="24"/>
                <w:szCs w:val="24"/>
                <w:highlight w:val="yellow"/>
                <w:lang w:val="en-US" w:eastAsia="zh-CN" w:bidi="hi-IN"/>
              </w:rPr>
              <w:t>Because of the contractual freedom t</w:t>
            </w:r>
            <w:r w:rsidR="00556D97" w:rsidRPr="00301EE8">
              <w:rPr>
                <w:rFonts w:ascii="Liberation Serif" w:eastAsia="SimSun" w:hAnsi="Liberation Serif" w:cs="Mangal"/>
                <w:b/>
                <w:i/>
                <w:sz w:val="24"/>
                <w:szCs w:val="24"/>
                <w:highlight w:val="yellow"/>
                <w:lang w:val="en-US" w:eastAsia="zh-CN" w:bidi="hi-IN"/>
              </w:rPr>
              <w:t xml:space="preserve">he </w:t>
            </w:r>
            <w:proofErr w:type="spellStart"/>
            <w:r w:rsidR="00556D97" w:rsidRPr="00301EE8">
              <w:rPr>
                <w:rFonts w:ascii="Liberation Serif" w:eastAsia="SimSun" w:hAnsi="Liberation Serif" w:cs="Mangal"/>
                <w:b/>
                <w:i/>
                <w:sz w:val="24"/>
                <w:szCs w:val="24"/>
                <w:highlight w:val="yellow"/>
                <w:lang w:val="en-US" w:eastAsia="zh-CN" w:bidi="hi-IN"/>
              </w:rPr>
              <w:t>rightholder</w:t>
            </w:r>
            <w:proofErr w:type="spellEnd"/>
            <w:r w:rsidR="00556D97" w:rsidRPr="00301EE8">
              <w:rPr>
                <w:rFonts w:ascii="Liberation Serif" w:eastAsia="SimSun" w:hAnsi="Liberation Serif" w:cs="Mangal"/>
                <w:b/>
                <w:i/>
                <w:sz w:val="24"/>
                <w:szCs w:val="24"/>
                <w:highlight w:val="yellow"/>
                <w:lang w:val="en-US" w:eastAsia="zh-CN" w:bidi="hi-IN"/>
              </w:rPr>
              <w:t xml:space="preserve"> should not be obliged to conclude a license</w:t>
            </w:r>
            <w:r w:rsidR="008C4E46" w:rsidRPr="00301EE8">
              <w:rPr>
                <w:rFonts w:ascii="Liberation Serif" w:eastAsia="SimSun" w:hAnsi="Liberation Serif" w:cs="Mangal"/>
                <w:b/>
                <w:i/>
                <w:sz w:val="24"/>
                <w:szCs w:val="24"/>
                <w:highlight w:val="yellow"/>
                <w:lang w:val="en-US" w:eastAsia="zh-CN" w:bidi="hi-IN"/>
              </w:rPr>
              <w:t>.</w:t>
            </w:r>
          </w:p>
        </w:tc>
      </w:tr>
      <w:tr w:rsidR="00E91665" w:rsidRPr="00D24ACC" w14:paraId="03777F19" w14:textId="4D0156C6" w:rsidTr="00081C4F">
        <w:trPr>
          <w:jc w:val="center"/>
        </w:trPr>
        <w:tc>
          <w:tcPr>
            <w:tcW w:w="4876" w:type="dxa"/>
            <w:tcBorders>
              <w:top w:val="single" w:sz="4" w:space="0" w:color="000000"/>
              <w:left w:val="single" w:sz="4" w:space="0" w:color="000000"/>
              <w:bottom w:val="single" w:sz="4" w:space="0" w:color="000000"/>
            </w:tcBorders>
            <w:shd w:val="clear" w:color="auto" w:fill="auto"/>
            <w:tcMar>
              <w:left w:w="335" w:type="dxa"/>
            </w:tcMar>
          </w:tcPr>
          <w:p w14:paraId="57139E90" w14:textId="51E04BE9" w:rsidR="00055260" w:rsidRPr="00055260" w:rsidRDefault="00055260" w:rsidP="00055260">
            <w:pPr>
              <w:widowControl w:val="0"/>
              <w:spacing w:after="120" w:line="240" w:lineRule="auto"/>
              <w:rPr>
                <w:rFonts w:ascii="Liberation Serif" w:eastAsia="SimSun" w:hAnsi="Liberation Serif" w:cs="Mangal"/>
                <w:sz w:val="24"/>
                <w:szCs w:val="20"/>
                <w:lang w:val="en-US" w:bidi="hi-IN"/>
              </w:rPr>
            </w:pPr>
            <w:r w:rsidRPr="00055260">
              <w:rPr>
                <w:rFonts w:ascii="Liberation Serif" w:eastAsia="SimSun" w:hAnsi="Liberation Serif" w:cs="Mangal"/>
                <w:sz w:val="24"/>
                <w:szCs w:val="20"/>
                <w:lang w:val="en-US" w:bidi="hi-IN"/>
              </w:rPr>
              <w:lastRenderedPageBreak/>
              <w:t xml:space="preserve">In respect of Article 14, it is necessary to verify whether the service provider plays an active role, including by </w:t>
            </w:r>
            <w:proofErr w:type="spellStart"/>
            <w:r w:rsidRPr="00055260">
              <w:rPr>
                <w:rFonts w:ascii="Liberation Serif" w:eastAsia="SimSun" w:hAnsi="Liberation Serif" w:cs="Mangal"/>
                <w:sz w:val="24"/>
                <w:szCs w:val="20"/>
                <w:lang w:val="en-US" w:bidi="hi-IN"/>
              </w:rPr>
              <w:t>optimising</w:t>
            </w:r>
            <w:proofErr w:type="spellEnd"/>
            <w:r w:rsidRPr="00055260">
              <w:rPr>
                <w:rFonts w:ascii="Liberation Serif" w:eastAsia="SimSun" w:hAnsi="Liberation Serif" w:cs="Mangal"/>
                <w:sz w:val="24"/>
                <w:szCs w:val="20"/>
                <w:lang w:val="en-US" w:bidi="hi-IN"/>
              </w:rPr>
              <w:t xml:space="preserve"> the presentation of the uploaded works or subject-matter or promoting them, irrespective of the nature of the means used therefor.</w:t>
            </w:r>
          </w:p>
          <w:p w14:paraId="303EA0A1" w14:textId="1B1EE609" w:rsidR="00E91665" w:rsidRPr="00EC7AB8" w:rsidRDefault="00E91665" w:rsidP="00081C4F">
            <w:pPr>
              <w:widowControl w:val="0"/>
              <w:spacing w:after="120" w:line="240" w:lineRule="auto"/>
              <w:rPr>
                <w:rFonts w:ascii="Liberation Serif" w:eastAsia="SimSun" w:hAnsi="Liberation Serif" w:cs="Mangal"/>
                <w:sz w:val="24"/>
                <w:szCs w:val="20"/>
                <w:lang w:val="en-US" w:bidi="hi-IN"/>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335" w:type="dxa"/>
            </w:tcMar>
          </w:tcPr>
          <w:p w14:paraId="6D806D45" w14:textId="605B6024" w:rsidR="00E91665" w:rsidRDefault="00074603" w:rsidP="00074603">
            <w:pPr>
              <w:widowControl w:val="0"/>
              <w:spacing w:after="0" w:line="240" w:lineRule="auto"/>
              <w:jc w:val="both"/>
              <w:rPr>
                <w:rFonts w:ascii="Liberation Serif" w:eastAsia="SimSun" w:hAnsi="Liberation Serif" w:cs="Mangal"/>
                <w:sz w:val="24"/>
                <w:szCs w:val="20"/>
                <w:lang w:val="en-US" w:bidi="hi-IN"/>
              </w:rPr>
            </w:pPr>
            <w:r w:rsidRPr="00EC7AB8">
              <w:rPr>
                <w:rFonts w:ascii="Liberation Serif" w:eastAsia="SimSun" w:hAnsi="Liberation Serif" w:cs="Mangal"/>
                <w:sz w:val="24"/>
                <w:szCs w:val="20"/>
                <w:lang w:val="en-US" w:bidi="hi-IN"/>
              </w:rPr>
              <w:t>In respect of Article 14</w:t>
            </w:r>
            <w:r w:rsidR="00236EF2">
              <w:rPr>
                <w:rFonts w:ascii="Liberation Serif" w:eastAsia="SimSun" w:hAnsi="Liberation Serif" w:cs="Mangal"/>
                <w:sz w:val="24"/>
                <w:szCs w:val="20"/>
                <w:lang w:val="en-US" w:bidi="hi-IN"/>
              </w:rPr>
              <w:t xml:space="preserve"> </w:t>
            </w:r>
            <w:r w:rsidR="00236EF2" w:rsidRPr="00592589">
              <w:rPr>
                <w:rFonts w:ascii="Liberation Serif" w:eastAsia="SimSun" w:hAnsi="Liberation Serif" w:cs="Mangal"/>
                <w:b/>
                <w:i/>
                <w:sz w:val="24"/>
                <w:szCs w:val="20"/>
                <w:lang w:val="en-US" w:bidi="hi-IN"/>
              </w:rPr>
              <w:t>of the Directive 200</w:t>
            </w:r>
            <w:r w:rsidR="00395CBB" w:rsidRPr="00592589">
              <w:rPr>
                <w:rFonts w:ascii="Liberation Serif" w:eastAsia="SimSun" w:hAnsi="Liberation Serif" w:cs="Mangal"/>
                <w:b/>
                <w:i/>
                <w:sz w:val="24"/>
                <w:szCs w:val="20"/>
                <w:lang w:val="en-US" w:bidi="hi-IN"/>
              </w:rPr>
              <w:t>0</w:t>
            </w:r>
            <w:r w:rsidR="00236EF2" w:rsidRPr="00592589">
              <w:rPr>
                <w:rFonts w:ascii="Liberation Serif" w:eastAsia="SimSun" w:hAnsi="Liberation Serif" w:cs="Mangal"/>
                <w:b/>
                <w:i/>
                <w:sz w:val="24"/>
                <w:szCs w:val="20"/>
                <w:lang w:val="en-US" w:bidi="hi-IN"/>
              </w:rPr>
              <w:t>/31/EC of the European Parliament and of the Council</w:t>
            </w:r>
            <w:r w:rsidRPr="00592589">
              <w:rPr>
                <w:rFonts w:ascii="Liberation Serif" w:eastAsia="SimSun" w:hAnsi="Liberation Serif" w:cs="Mangal"/>
                <w:b/>
                <w:i/>
                <w:sz w:val="24"/>
                <w:szCs w:val="20"/>
                <w:lang w:val="en-US" w:bidi="hi-IN"/>
              </w:rPr>
              <w:t>,</w:t>
            </w:r>
            <w:r w:rsidRPr="00EC7AB8">
              <w:rPr>
                <w:rFonts w:ascii="Liberation Serif" w:eastAsia="SimSun" w:hAnsi="Liberation Serif" w:cs="Mangal"/>
                <w:sz w:val="24"/>
                <w:szCs w:val="20"/>
                <w:lang w:val="en-US" w:bidi="hi-IN"/>
              </w:rPr>
              <w:t xml:space="preserve"> it is necessary to </w:t>
            </w:r>
            <w:r w:rsidRPr="002F6DE1">
              <w:rPr>
                <w:rFonts w:ascii="Liberation Serif" w:eastAsia="SimSun" w:hAnsi="Liberation Serif" w:cs="Mangal"/>
                <w:sz w:val="24"/>
                <w:szCs w:val="20"/>
                <w:lang w:val="en-US" w:bidi="hi-IN"/>
              </w:rPr>
              <w:t>verify whether</w:t>
            </w:r>
            <w:r w:rsidRPr="00EC7AB8">
              <w:rPr>
                <w:rFonts w:ascii="Liberation Serif" w:eastAsia="SimSun" w:hAnsi="Liberation Serif" w:cs="Mangal"/>
                <w:sz w:val="24"/>
                <w:szCs w:val="20"/>
                <w:lang w:val="en-US" w:bidi="hi-IN"/>
              </w:rPr>
              <w:t xml:space="preserve"> the service provider plays an active role, including by </w:t>
            </w:r>
            <w:proofErr w:type="spellStart"/>
            <w:r w:rsidRPr="00EC7AB8">
              <w:rPr>
                <w:rFonts w:ascii="Liberation Serif" w:eastAsia="SimSun" w:hAnsi="Liberation Serif" w:cs="Mangal"/>
                <w:sz w:val="24"/>
                <w:szCs w:val="20"/>
                <w:lang w:val="en-US" w:bidi="hi-IN"/>
              </w:rPr>
              <w:t>optimising</w:t>
            </w:r>
            <w:proofErr w:type="spellEnd"/>
            <w:r w:rsidRPr="00EC7AB8">
              <w:rPr>
                <w:rFonts w:ascii="Liberation Serif" w:eastAsia="SimSun" w:hAnsi="Liberation Serif" w:cs="Mangal"/>
                <w:sz w:val="24"/>
                <w:szCs w:val="20"/>
                <w:lang w:val="en-US" w:bidi="hi-IN"/>
              </w:rPr>
              <w:t xml:space="preserve"> the presentation of the uploaded works or subject-matter or promoting them, irrespective of the nature of the means used therefore.</w:t>
            </w:r>
          </w:p>
          <w:p w14:paraId="5A8F74C0" w14:textId="2F75E0B4" w:rsidR="00433F59" w:rsidRPr="003B1A99" w:rsidRDefault="00433F59" w:rsidP="00074603">
            <w:pPr>
              <w:widowControl w:val="0"/>
              <w:spacing w:after="0" w:line="240" w:lineRule="auto"/>
              <w:jc w:val="both"/>
              <w:rPr>
                <w:rFonts w:ascii="Liberation Serif" w:eastAsia="SimSun" w:hAnsi="Liberation Serif" w:cs="Mangal"/>
                <w:sz w:val="24"/>
                <w:szCs w:val="24"/>
                <w:lang w:eastAsia="zh-CN" w:bidi="hi-IN"/>
              </w:rPr>
            </w:pPr>
            <w:r>
              <w:rPr>
                <w:rFonts w:ascii="Liberation Serif" w:eastAsia="SimSun" w:hAnsi="Liberation Serif" w:cs="Mangal"/>
                <w:sz w:val="24"/>
                <w:szCs w:val="20"/>
                <w:lang w:val="en-US" w:bidi="hi-IN"/>
              </w:rPr>
              <w:t xml:space="preserve">Where licensing agreements are concluded, these should also cover the liability </w:t>
            </w:r>
            <w:r w:rsidR="00274458">
              <w:rPr>
                <w:rFonts w:ascii="Liberation Serif" w:eastAsia="SimSun" w:hAnsi="Liberation Serif" w:cs="Mangal"/>
                <w:sz w:val="24"/>
                <w:szCs w:val="20"/>
                <w:lang w:val="en-US" w:bidi="hi-IN"/>
              </w:rPr>
              <w:t>o</w:t>
            </w:r>
            <w:r>
              <w:rPr>
                <w:rFonts w:ascii="Liberation Serif" w:eastAsia="SimSun" w:hAnsi="Liberation Serif" w:cs="Mangal"/>
                <w:sz w:val="24"/>
                <w:szCs w:val="20"/>
                <w:lang w:val="en-US" w:bidi="hi-IN"/>
              </w:rPr>
              <w:t xml:space="preserve">f the users when they are acting in a non-commercial capacity.   </w:t>
            </w:r>
          </w:p>
          <w:p w14:paraId="72ECDA16" w14:textId="6EDDC5FC" w:rsidR="00E91665" w:rsidRPr="00433F59" w:rsidRDefault="00E91665" w:rsidP="00B06BEC">
            <w:pPr>
              <w:widowControl w:val="0"/>
              <w:spacing w:after="0" w:line="240" w:lineRule="auto"/>
              <w:rPr>
                <w:rFonts w:ascii="Liberation Serif" w:eastAsia="SimSun" w:hAnsi="Liberation Serif" w:cs="Mangal"/>
                <w:sz w:val="24"/>
                <w:szCs w:val="24"/>
                <w:lang w:eastAsia="zh-CN" w:bidi="hi-IN"/>
              </w:rPr>
            </w:pPr>
          </w:p>
        </w:tc>
      </w:tr>
      <w:tr w:rsidR="00B06BEC" w:rsidRPr="009C5516" w14:paraId="37107B8A" w14:textId="77777777" w:rsidTr="00081C4F">
        <w:trPr>
          <w:jc w:val="center"/>
        </w:trPr>
        <w:tc>
          <w:tcPr>
            <w:tcW w:w="4876" w:type="dxa"/>
            <w:tcBorders>
              <w:top w:val="single" w:sz="4" w:space="0" w:color="000000"/>
              <w:left w:val="single" w:sz="4" w:space="0" w:color="000000"/>
              <w:bottom w:val="single" w:sz="4" w:space="0" w:color="000000"/>
            </w:tcBorders>
            <w:shd w:val="clear" w:color="auto" w:fill="auto"/>
            <w:tcMar>
              <w:left w:w="335" w:type="dxa"/>
            </w:tcMar>
          </w:tcPr>
          <w:p w14:paraId="1A53945D" w14:textId="00FA1583" w:rsidR="00B06BEC" w:rsidRPr="009C5516" w:rsidRDefault="00055260" w:rsidP="00B06BEC">
            <w:pPr>
              <w:widowControl w:val="0"/>
              <w:spacing w:after="120" w:line="240" w:lineRule="auto"/>
              <w:rPr>
                <w:rFonts w:ascii="Liberation Serif" w:eastAsia="SimSun" w:hAnsi="Liberation Serif" w:cs="Mangal"/>
                <w:sz w:val="24"/>
                <w:szCs w:val="20"/>
                <w:lang w:val="en-US" w:bidi="hi-IN"/>
              </w:rPr>
            </w:pPr>
            <w:r w:rsidRPr="00055260">
              <w:rPr>
                <w:rFonts w:ascii="Liberation Serif" w:eastAsia="SimSun" w:hAnsi="Liberation Serif" w:cs="Mangal"/>
                <w:sz w:val="24"/>
                <w:szCs w:val="20"/>
                <w:lang w:val="en-US" w:bidi="hi-IN"/>
              </w:rPr>
              <w:t xml:space="preserve">In order to ensure the functioning of any licensing agreement, information society service providers storing and providing access to the public to </w:t>
            </w:r>
            <w:r w:rsidRPr="00EA7030">
              <w:rPr>
                <w:rFonts w:ascii="Liberation Serif" w:eastAsia="SimSun" w:hAnsi="Liberation Serif" w:cs="Mangal"/>
                <w:b/>
                <w:i/>
                <w:sz w:val="24"/>
                <w:szCs w:val="20"/>
                <w:lang w:val="en-US" w:bidi="hi-IN"/>
              </w:rPr>
              <w:t>large</w:t>
            </w:r>
            <w:r w:rsidRPr="00055260">
              <w:rPr>
                <w:rFonts w:ascii="Liberation Serif" w:eastAsia="SimSun" w:hAnsi="Liberation Serif" w:cs="Mangal"/>
                <w:sz w:val="24"/>
                <w:szCs w:val="20"/>
                <w:lang w:val="en-US" w:bidi="hi-IN"/>
              </w:rPr>
              <w:t xml:space="preserve"> amounts of copyright protected works or other subject-matter uploaded by their users should take appropriate and proportionate measures to ensure protection of works or other subject-matter, such as implementing effective technologies. This obligation should also apply when the information society service providers are eligible for the liability exemption provided in Article 14 of Directive 2000/31/EC.</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335" w:type="dxa"/>
            </w:tcMar>
          </w:tcPr>
          <w:p w14:paraId="5364F39C" w14:textId="654F0B96" w:rsidR="00062111" w:rsidRDefault="00074603" w:rsidP="000136E0">
            <w:pPr>
              <w:spacing w:before="100" w:beforeAutospacing="1" w:after="100" w:afterAutospacing="1" w:line="240" w:lineRule="auto"/>
              <w:jc w:val="both"/>
              <w:rPr>
                <w:rFonts w:ascii="Liberation Serif" w:eastAsia="SimSun" w:hAnsi="Liberation Serif" w:cs="Mangal"/>
                <w:sz w:val="24"/>
                <w:szCs w:val="20"/>
                <w:lang w:val="en-US" w:bidi="hi-IN"/>
              </w:rPr>
            </w:pPr>
            <w:r w:rsidRPr="009C5516">
              <w:rPr>
                <w:rFonts w:ascii="Liberation Serif" w:eastAsia="SimSun" w:hAnsi="Liberation Serif" w:cs="Mangal"/>
                <w:sz w:val="24"/>
                <w:szCs w:val="20"/>
                <w:lang w:val="en-US" w:bidi="hi-IN"/>
              </w:rPr>
              <w:t xml:space="preserve">In order to ensure the functioning of any licensing agreement, </w:t>
            </w:r>
            <w:r w:rsidR="00274458" w:rsidRPr="00274458">
              <w:rPr>
                <w:rFonts w:ascii="Liberation Serif" w:eastAsia="SimSun" w:hAnsi="Liberation Serif" w:cs="Mangal"/>
                <w:sz w:val="24"/>
                <w:szCs w:val="20"/>
                <w:highlight w:val="yellow"/>
                <w:lang w:val="en-US" w:bidi="hi-IN"/>
              </w:rPr>
              <w:t>online content sharing service providers</w:t>
            </w:r>
            <w:r w:rsidR="00274458">
              <w:rPr>
                <w:rFonts w:ascii="Liberation Serif" w:eastAsia="SimSun" w:hAnsi="Liberation Serif" w:cs="Mangal"/>
                <w:sz w:val="24"/>
                <w:szCs w:val="20"/>
                <w:lang w:val="en-US" w:bidi="hi-IN"/>
              </w:rPr>
              <w:t xml:space="preserve"> </w:t>
            </w:r>
            <w:r w:rsidRPr="009C5516">
              <w:rPr>
                <w:rFonts w:ascii="Liberation Serif" w:eastAsia="SimSun" w:hAnsi="Liberation Serif" w:cs="Mangal"/>
                <w:sz w:val="24"/>
                <w:szCs w:val="20"/>
                <w:lang w:val="en-US" w:bidi="hi-IN"/>
              </w:rPr>
              <w:t xml:space="preserve">should take appropriate and proportionate </w:t>
            </w:r>
            <w:r w:rsidR="005768A2" w:rsidRPr="005768A2">
              <w:rPr>
                <w:rFonts w:ascii="Liberation Serif" w:eastAsia="SimSun" w:hAnsi="Liberation Serif" w:cs="Mangal"/>
                <w:sz w:val="24"/>
                <w:szCs w:val="20"/>
                <w:highlight w:val="yellow"/>
                <w:lang w:val="en-US" w:bidi="hi-IN"/>
              </w:rPr>
              <w:t>technical</w:t>
            </w:r>
            <w:r w:rsidR="005768A2">
              <w:rPr>
                <w:rFonts w:ascii="Liberation Serif" w:eastAsia="SimSun" w:hAnsi="Liberation Serif" w:cs="Mangal"/>
                <w:sz w:val="24"/>
                <w:szCs w:val="20"/>
                <w:lang w:val="en-US" w:bidi="hi-IN"/>
              </w:rPr>
              <w:t xml:space="preserve"> </w:t>
            </w:r>
            <w:r w:rsidRPr="009C5516">
              <w:rPr>
                <w:rFonts w:ascii="Liberation Serif" w:eastAsia="SimSun" w:hAnsi="Liberation Serif" w:cs="Mangal"/>
                <w:sz w:val="24"/>
                <w:szCs w:val="20"/>
                <w:lang w:val="en-US" w:bidi="hi-IN"/>
              </w:rPr>
              <w:t xml:space="preserve">measures to ensure </w:t>
            </w:r>
            <w:r w:rsidR="00EA7030" w:rsidRPr="00EA7030">
              <w:rPr>
                <w:rFonts w:ascii="Liberation Serif" w:eastAsia="SimSun" w:hAnsi="Liberation Serif" w:cs="Mangal"/>
                <w:b/>
                <w:i/>
                <w:sz w:val="24"/>
                <w:szCs w:val="20"/>
                <w:lang w:val="en-US" w:bidi="hi-IN"/>
              </w:rPr>
              <w:t xml:space="preserve">the </w:t>
            </w:r>
            <w:r w:rsidRPr="009C5516">
              <w:rPr>
                <w:rFonts w:ascii="Liberation Serif" w:eastAsia="SimSun" w:hAnsi="Liberation Serif" w:cs="Mangal"/>
                <w:sz w:val="24"/>
                <w:szCs w:val="20"/>
                <w:lang w:val="en-US" w:bidi="hi-IN"/>
              </w:rPr>
              <w:t>protection o</w:t>
            </w:r>
            <w:r w:rsidR="00274458">
              <w:rPr>
                <w:rFonts w:ascii="Liberation Serif" w:eastAsia="SimSun" w:hAnsi="Liberation Serif" w:cs="Mangal"/>
                <w:sz w:val="24"/>
                <w:szCs w:val="20"/>
                <w:lang w:val="en-US" w:bidi="hi-IN"/>
              </w:rPr>
              <w:t>f works or other subject-matter uploaded by their users,</w:t>
            </w:r>
            <w:r w:rsidRPr="009C5516">
              <w:rPr>
                <w:rFonts w:ascii="Liberation Serif" w:eastAsia="SimSun" w:hAnsi="Liberation Serif" w:cs="Mangal"/>
                <w:sz w:val="24"/>
                <w:szCs w:val="20"/>
                <w:lang w:val="en-US" w:bidi="hi-IN"/>
              </w:rPr>
              <w:t xml:space="preserve"> such as implementing effective technologies. This obligation should also apply when the </w:t>
            </w:r>
            <w:r w:rsidR="00274458" w:rsidRPr="00274458">
              <w:rPr>
                <w:rFonts w:ascii="Liberation Serif" w:eastAsia="SimSun" w:hAnsi="Liberation Serif" w:cs="Mangal"/>
                <w:sz w:val="24"/>
                <w:szCs w:val="20"/>
                <w:highlight w:val="yellow"/>
                <w:lang w:val="en-US" w:bidi="hi-IN"/>
              </w:rPr>
              <w:t>online content sharing service providers</w:t>
            </w:r>
            <w:r w:rsidR="00274458" w:rsidRPr="009C5516">
              <w:rPr>
                <w:rFonts w:ascii="Liberation Serif" w:eastAsia="SimSun" w:hAnsi="Liberation Serif" w:cs="Mangal"/>
                <w:sz w:val="24"/>
                <w:szCs w:val="20"/>
                <w:lang w:val="en-US" w:bidi="hi-IN"/>
              </w:rPr>
              <w:t xml:space="preserve"> </w:t>
            </w:r>
            <w:r w:rsidRPr="009C5516">
              <w:rPr>
                <w:rFonts w:ascii="Liberation Serif" w:eastAsia="SimSun" w:hAnsi="Liberation Serif" w:cs="Mangal"/>
                <w:sz w:val="24"/>
                <w:szCs w:val="20"/>
                <w:lang w:val="en-US" w:bidi="hi-IN"/>
              </w:rPr>
              <w:t>are eligible for the liability exemption provided in Article 14 of Directive 2000/31/EC.</w:t>
            </w:r>
          </w:p>
          <w:p w14:paraId="0913D553" w14:textId="52282372" w:rsidR="00A73EDE" w:rsidRPr="00062111" w:rsidRDefault="00274458" w:rsidP="000136E0">
            <w:pPr>
              <w:spacing w:before="100" w:beforeAutospacing="1" w:after="100" w:afterAutospacing="1" w:line="240" w:lineRule="auto"/>
              <w:jc w:val="both"/>
              <w:rPr>
                <w:rFonts w:ascii="Liberation Serif" w:eastAsia="SimSun" w:hAnsi="Liberation Serif" w:cs="Mangal"/>
                <w:sz w:val="24"/>
                <w:szCs w:val="20"/>
                <w:lang w:val="en-US" w:bidi="hi-IN"/>
              </w:rPr>
            </w:pPr>
            <w:r>
              <w:rPr>
                <w:rFonts w:ascii="Times New Roman" w:eastAsia="Times New Roman" w:hAnsi="Times New Roman" w:cs="Times New Roman"/>
                <w:b/>
                <w:i/>
                <w:sz w:val="24"/>
                <w:szCs w:val="24"/>
                <w:lang w:val="en-US" w:eastAsia="fr-BE"/>
              </w:rPr>
              <w:t>In the</w:t>
            </w:r>
            <w:r w:rsidR="004E5237">
              <w:rPr>
                <w:rFonts w:ascii="Times New Roman" w:eastAsia="Times New Roman" w:hAnsi="Times New Roman" w:cs="Times New Roman"/>
                <w:b/>
                <w:i/>
                <w:sz w:val="24"/>
                <w:szCs w:val="24"/>
                <w:lang w:val="en-US" w:eastAsia="fr-BE"/>
              </w:rPr>
              <w:t xml:space="preserve"> absence of agreements with the </w:t>
            </w:r>
            <w:proofErr w:type="spellStart"/>
            <w:r w:rsidR="004E5237">
              <w:rPr>
                <w:rFonts w:ascii="Times New Roman" w:eastAsia="Times New Roman" w:hAnsi="Times New Roman" w:cs="Times New Roman"/>
                <w:b/>
                <w:i/>
                <w:sz w:val="24"/>
                <w:szCs w:val="24"/>
                <w:lang w:val="en-US" w:eastAsia="fr-BE"/>
              </w:rPr>
              <w:t>rightsholders</w:t>
            </w:r>
            <w:proofErr w:type="spellEnd"/>
            <w:r w:rsidR="004E5237">
              <w:rPr>
                <w:rFonts w:ascii="Times New Roman" w:eastAsia="Times New Roman" w:hAnsi="Times New Roman" w:cs="Times New Roman"/>
                <w:b/>
                <w:i/>
                <w:sz w:val="24"/>
                <w:szCs w:val="24"/>
                <w:lang w:val="en-US" w:eastAsia="fr-BE"/>
              </w:rPr>
              <w:t xml:space="preserve"> i</w:t>
            </w:r>
            <w:r w:rsidR="00A73EDE" w:rsidRPr="002F6DE1">
              <w:rPr>
                <w:rFonts w:ascii="Times New Roman" w:eastAsia="Times New Roman" w:hAnsi="Times New Roman" w:cs="Times New Roman"/>
                <w:b/>
                <w:i/>
                <w:sz w:val="24"/>
                <w:szCs w:val="24"/>
                <w:lang w:val="en-US" w:eastAsia="fr-BE"/>
              </w:rPr>
              <w:t>t is also reasonable to expect a duty of care from</w:t>
            </w:r>
            <w:r>
              <w:rPr>
                <w:rFonts w:ascii="Liberation Serif" w:eastAsia="SimSun" w:hAnsi="Liberation Serif" w:cs="Mangal"/>
                <w:sz w:val="24"/>
                <w:szCs w:val="20"/>
                <w:lang w:val="en-US" w:bidi="hi-IN"/>
              </w:rPr>
              <w:t xml:space="preserve"> </w:t>
            </w:r>
            <w:r w:rsidRPr="00274458">
              <w:rPr>
                <w:rFonts w:ascii="Liberation Serif" w:eastAsia="SimSun" w:hAnsi="Liberation Serif" w:cs="Mangal"/>
                <w:sz w:val="24"/>
                <w:szCs w:val="20"/>
                <w:highlight w:val="yellow"/>
                <w:lang w:val="en-US" w:bidi="hi-IN"/>
              </w:rPr>
              <w:t>online content sharing service providers</w:t>
            </w:r>
            <w:r>
              <w:rPr>
                <w:rFonts w:ascii="Liberation Serif" w:eastAsia="SimSun" w:hAnsi="Liberation Serif" w:cs="Mangal"/>
                <w:sz w:val="24"/>
                <w:szCs w:val="20"/>
                <w:lang w:val="en-US" w:bidi="hi-IN"/>
              </w:rPr>
              <w:t>.</w:t>
            </w:r>
            <w:r w:rsidR="00A73EDE" w:rsidRPr="002F6DE1">
              <w:rPr>
                <w:rFonts w:ascii="Times New Roman" w:eastAsia="Times New Roman" w:hAnsi="Times New Roman" w:cs="Times New Roman"/>
                <w:b/>
                <w:i/>
                <w:sz w:val="24"/>
                <w:szCs w:val="24"/>
                <w:lang w:val="en-US" w:eastAsia="fr-BE"/>
              </w:rPr>
              <w:t xml:space="preserve"> These service providers are important content distributors, thereby impacting on the exploitation of copyright-protected content. Such service providers should take appropriate and proportionate </w:t>
            </w:r>
            <w:r w:rsidR="005768A2" w:rsidRPr="005768A2">
              <w:rPr>
                <w:rFonts w:ascii="Times New Roman" w:eastAsia="Times New Roman" w:hAnsi="Times New Roman" w:cs="Times New Roman"/>
                <w:b/>
                <w:i/>
                <w:sz w:val="24"/>
                <w:szCs w:val="24"/>
                <w:highlight w:val="yellow"/>
                <w:lang w:val="en-US" w:eastAsia="fr-BE"/>
              </w:rPr>
              <w:t>technical</w:t>
            </w:r>
            <w:r w:rsidR="005768A2">
              <w:rPr>
                <w:rFonts w:ascii="Times New Roman" w:eastAsia="Times New Roman" w:hAnsi="Times New Roman" w:cs="Times New Roman"/>
                <w:b/>
                <w:i/>
                <w:sz w:val="24"/>
                <w:szCs w:val="24"/>
                <w:lang w:val="en-US" w:eastAsia="fr-BE"/>
              </w:rPr>
              <w:t xml:space="preserve"> </w:t>
            </w:r>
            <w:r w:rsidR="00A73EDE" w:rsidRPr="002F6DE1">
              <w:rPr>
                <w:rFonts w:ascii="Times New Roman" w:eastAsia="Times New Roman" w:hAnsi="Times New Roman" w:cs="Times New Roman"/>
                <w:b/>
                <w:i/>
                <w:sz w:val="24"/>
                <w:szCs w:val="24"/>
                <w:lang w:val="en-US" w:eastAsia="fr-BE"/>
              </w:rPr>
              <w:t xml:space="preserve">measures to </w:t>
            </w:r>
            <w:ins w:id="41" w:author="HEUTMANN Leonie" w:date="2018-03-05T16:29:00Z">
              <w:r w:rsidR="00B22430">
                <w:rPr>
                  <w:rFonts w:ascii="Times New Roman" w:eastAsia="Times New Roman" w:hAnsi="Times New Roman" w:cs="Times New Roman"/>
                  <w:b/>
                  <w:i/>
                  <w:sz w:val="24"/>
                  <w:szCs w:val="24"/>
                  <w:lang w:val="en-US" w:eastAsia="fr-BE"/>
                </w:rPr>
                <w:t xml:space="preserve">ensure the </w:t>
              </w:r>
            </w:ins>
            <w:del w:id="42" w:author="HEUTMANN Leonie" w:date="2018-03-05T16:29:00Z">
              <w:r w:rsidR="00A73EDE" w:rsidRPr="002F6DE1" w:rsidDel="00B22430">
                <w:rPr>
                  <w:rFonts w:ascii="Times New Roman" w:eastAsia="Times New Roman" w:hAnsi="Times New Roman" w:cs="Times New Roman"/>
                  <w:b/>
                  <w:i/>
                  <w:sz w:val="24"/>
                  <w:szCs w:val="24"/>
                  <w:lang w:val="en-US" w:eastAsia="fr-BE"/>
                </w:rPr>
                <w:delText>prevent t</w:delText>
              </w:r>
            </w:del>
            <w:del w:id="43" w:author="HEUTMANN Leonie" w:date="2018-03-05T16:30:00Z">
              <w:r w:rsidR="00A73EDE" w:rsidRPr="002F6DE1" w:rsidDel="00B22430">
                <w:rPr>
                  <w:rFonts w:ascii="Times New Roman" w:eastAsia="Times New Roman" w:hAnsi="Times New Roman" w:cs="Times New Roman"/>
                  <w:b/>
                  <w:i/>
                  <w:sz w:val="24"/>
                  <w:szCs w:val="24"/>
                  <w:lang w:val="en-US" w:eastAsia="fr-BE"/>
                </w:rPr>
                <w:delText>he</w:delText>
              </w:r>
            </w:del>
            <w:ins w:id="44" w:author="HEUTMANN Leonie" w:date="2018-03-05T16:30:00Z">
              <w:r w:rsidR="00B22430">
                <w:rPr>
                  <w:rFonts w:ascii="Times New Roman" w:eastAsia="Times New Roman" w:hAnsi="Times New Roman" w:cs="Times New Roman"/>
                  <w:b/>
                  <w:i/>
                  <w:sz w:val="24"/>
                  <w:szCs w:val="24"/>
                  <w:lang w:val="en-US" w:eastAsia="fr-BE"/>
                </w:rPr>
                <w:t xml:space="preserve"> non-</w:t>
              </w:r>
            </w:ins>
            <w:del w:id="45" w:author="HEUTMANN Leonie" w:date="2018-03-05T16:30:00Z">
              <w:r w:rsidR="00A73EDE" w:rsidRPr="002F6DE1" w:rsidDel="00B22430">
                <w:rPr>
                  <w:rFonts w:ascii="Times New Roman" w:eastAsia="Times New Roman" w:hAnsi="Times New Roman" w:cs="Times New Roman"/>
                  <w:b/>
                  <w:i/>
                  <w:sz w:val="24"/>
                  <w:szCs w:val="24"/>
                  <w:lang w:val="en-US" w:eastAsia="fr-BE"/>
                </w:rPr>
                <w:delText xml:space="preserve"> </w:delText>
              </w:r>
            </w:del>
            <w:r w:rsidR="00A73EDE" w:rsidRPr="002F6DE1">
              <w:rPr>
                <w:rFonts w:ascii="Times New Roman" w:eastAsia="Times New Roman" w:hAnsi="Times New Roman" w:cs="Times New Roman"/>
                <w:b/>
                <w:i/>
                <w:sz w:val="24"/>
                <w:szCs w:val="24"/>
                <w:lang w:val="en-US" w:eastAsia="fr-BE"/>
              </w:rPr>
              <w:t>availability of works or other subject matter as identified by right holders</w:t>
            </w:r>
            <w:r w:rsidR="002F6DE1" w:rsidRPr="002F6DE1">
              <w:rPr>
                <w:rFonts w:ascii="Times New Roman" w:eastAsia="Times New Roman" w:hAnsi="Times New Roman" w:cs="Times New Roman"/>
                <w:b/>
                <w:i/>
                <w:sz w:val="24"/>
                <w:szCs w:val="24"/>
                <w:lang w:val="en-US" w:eastAsia="fr-BE"/>
              </w:rPr>
              <w:t xml:space="preserve">. </w:t>
            </w:r>
            <w:ins w:id="46" w:author="HEUTMANN Leonie" w:date="2018-03-05T16:30:00Z">
              <w:r w:rsidR="00B22430">
                <w:rPr>
                  <w:rFonts w:ascii="Times New Roman" w:eastAsia="Times New Roman" w:hAnsi="Times New Roman" w:cs="Times New Roman"/>
                  <w:b/>
                  <w:i/>
                  <w:sz w:val="24"/>
                  <w:szCs w:val="24"/>
                  <w:lang w:val="en-US" w:eastAsia="fr-BE"/>
                </w:rPr>
                <w:t xml:space="preserve">These </w:t>
              </w:r>
            </w:ins>
            <w:r w:rsidR="005768A2" w:rsidRPr="005768A2">
              <w:rPr>
                <w:rFonts w:ascii="Times New Roman" w:eastAsia="Times New Roman" w:hAnsi="Times New Roman" w:cs="Times New Roman"/>
                <w:b/>
                <w:i/>
                <w:sz w:val="24"/>
                <w:szCs w:val="24"/>
                <w:highlight w:val="yellow"/>
                <w:lang w:val="en-US" w:eastAsia="fr-BE"/>
              </w:rPr>
              <w:t>technical</w:t>
            </w:r>
            <w:r w:rsidR="005768A2">
              <w:rPr>
                <w:rFonts w:ascii="Times New Roman" w:eastAsia="Times New Roman" w:hAnsi="Times New Roman" w:cs="Times New Roman"/>
                <w:b/>
                <w:i/>
                <w:sz w:val="24"/>
                <w:szCs w:val="24"/>
                <w:lang w:val="en-US" w:eastAsia="fr-BE"/>
              </w:rPr>
              <w:t xml:space="preserve"> </w:t>
            </w:r>
            <w:ins w:id="47" w:author="HEUTMANN Leonie" w:date="2018-03-05T16:30:00Z">
              <w:r w:rsidR="00B22430">
                <w:rPr>
                  <w:rFonts w:ascii="Times New Roman" w:eastAsia="Times New Roman" w:hAnsi="Times New Roman" w:cs="Times New Roman"/>
                  <w:b/>
                  <w:i/>
                  <w:sz w:val="24"/>
                  <w:szCs w:val="24"/>
                  <w:lang w:val="en-US" w:eastAsia="fr-BE"/>
                </w:rPr>
                <w:t xml:space="preserve">measures should </w:t>
              </w:r>
            </w:ins>
            <w:ins w:id="48" w:author="HEUTMANN Leonie" w:date="2018-03-05T16:31:00Z">
              <w:r w:rsidR="00B22430">
                <w:rPr>
                  <w:rFonts w:ascii="Times New Roman" w:eastAsia="Times New Roman" w:hAnsi="Times New Roman" w:cs="Times New Roman"/>
                  <w:b/>
                  <w:i/>
                  <w:sz w:val="24"/>
                  <w:szCs w:val="24"/>
                  <w:lang w:val="en-US" w:eastAsia="fr-BE"/>
                </w:rPr>
                <w:t>however</w:t>
              </w:r>
            </w:ins>
            <w:ins w:id="49" w:author="HEUTMANN Leonie" w:date="2018-03-05T16:30:00Z">
              <w:r w:rsidR="00B22430">
                <w:rPr>
                  <w:rFonts w:ascii="Times New Roman" w:eastAsia="Times New Roman" w:hAnsi="Times New Roman" w:cs="Times New Roman"/>
                  <w:b/>
                  <w:i/>
                  <w:sz w:val="24"/>
                  <w:szCs w:val="24"/>
                  <w:lang w:val="en-US" w:eastAsia="fr-BE"/>
                </w:rPr>
                <w:t xml:space="preserve"> not lead to the non-availability of non-</w:t>
              </w:r>
            </w:ins>
            <w:ins w:id="50" w:author="HEUTMANN Leonie" w:date="2018-03-05T16:31:00Z">
              <w:r w:rsidR="00B22430">
                <w:rPr>
                  <w:rFonts w:ascii="Times New Roman" w:eastAsia="Times New Roman" w:hAnsi="Times New Roman" w:cs="Times New Roman"/>
                  <w:b/>
                  <w:i/>
                  <w:sz w:val="24"/>
                  <w:szCs w:val="24"/>
                  <w:lang w:val="en-US" w:eastAsia="fr-BE"/>
                </w:rPr>
                <w:t>infringing</w:t>
              </w:r>
            </w:ins>
            <w:ins w:id="51" w:author="HEUTMANN Leonie" w:date="2018-03-05T16:30:00Z">
              <w:r w:rsidR="00B22430">
                <w:rPr>
                  <w:rFonts w:ascii="Times New Roman" w:eastAsia="Times New Roman" w:hAnsi="Times New Roman" w:cs="Times New Roman"/>
                  <w:b/>
                  <w:i/>
                  <w:sz w:val="24"/>
                  <w:szCs w:val="24"/>
                  <w:lang w:val="en-US" w:eastAsia="fr-BE"/>
                </w:rPr>
                <w:t xml:space="preserve"> works or other subject matter uploaded by users.</w:t>
              </w:r>
            </w:ins>
          </w:p>
          <w:p w14:paraId="43C132C2" w14:textId="77777777" w:rsidR="00074603" w:rsidRPr="00274458" w:rsidRDefault="00074603" w:rsidP="00074603">
            <w:pPr>
              <w:spacing w:before="100" w:beforeAutospacing="1" w:after="100" w:afterAutospacing="1" w:line="240" w:lineRule="auto"/>
              <w:jc w:val="both"/>
              <w:rPr>
                <w:rFonts w:ascii="Times New Roman" w:eastAsia="Times New Roman" w:hAnsi="Times New Roman" w:cs="Times New Roman"/>
                <w:b/>
                <w:i/>
                <w:strike/>
                <w:sz w:val="24"/>
                <w:szCs w:val="24"/>
                <w:lang w:val="en-US" w:eastAsia="fr-BE"/>
              </w:rPr>
            </w:pPr>
            <w:r w:rsidRPr="00301EE8">
              <w:rPr>
                <w:rFonts w:ascii="Times New Roman" w:eastAsia="Times New Roman" w:hAnsi="Times New Roman" w:cs="Times New Roman"/>
                <w:b/>
                <w:i/>
                <w:strike/>
                <w:sz w:val="24"/>
                <w:szCs w:val="24"/>
                <w:highlight w:val="yellow"/>
                <w:lang w:val="en-US" w:eastAsia="fr-BE"/>
              </w:rPr>
              <w:t xml:space="preserve">The obligation to take measures should </w:t>
            </w:r>
            <w:r w:rsidRPr="00301EE8">
              <w:rPr>
                <w:rFonts w:ascii="Times New Roman" w:eastAsia="SimSun" w:hAnsi="Times New Roman" w:cs="Times New Roman"/>
                <w:b/>
                <w:i/>
                <w:strike/>
                <w:sz w:val="24"/>
                <w:szCs w:val="24"/>
                <w:highlight w:val="yellow"/>
                <w:lang w:val="en-US" w:eastAsia="zh-CN" w:bidi="hi-IN"/>
              </w:rPr>
              <w:t xml:space="preserve">remain targeted and not affect </w:t>
            </w:r>
            <w:r w:rsidRPr="00301EE8">
              <w:rPr>
                <w:rFonts w:ascii="Times New Roman" w:eastAsia="Times New Roman" w:hAnsi="Times New Roman" w:cs="Times New Roman"/>
                <w:b/>
                <w:i/>
                <w:strike/>
                <w:sz w:val="24"/>
                <w:szCs w:val="24"/>
                <w:highlight w:val="yellow"/>
                <w:lang w:val="en-US" w:eastAsia="fr-BE"/>
              </w:rPr>
              <w:t xml:space="preserve">services such as internet access providers and providers of cloud services which do not give access to the protected content to the public and are used for private use, or </w:t>
            </w:r>
            <w:r w:rsidRPr="00301EE8">
              <w:rPr>
                <w:rFonts w:ascii="Times New Roman" w:eastAsia="Times New Roman" w:hAnsi="Times New Roman" w:cs="Times New Roman"/>
                <w:b/>
                <w:i/>
                <w:strike/>
                <w:sz w:val="24"/>
                <w:szCs w:val="24"/>
                <w:highlight w:val="yellow"/>
                <w:lang w:val="en-US" w:eastAsia="fr-BE"/>
              </w:rPr>
              <w:lastRenderedPageBreak/>
              <w:t xml:space="preserve">online market places. The obligation should not cover situations where content is mainly uploaded by the </w:t>
            </w:r>
            <w:proofErr w:type="spellStart"/>
            <w:r w:rsidRPr="00301EE8">
              <w:rPr>
                <w:rFonts w:ascii="Times New Roman" w:eastAsia="Times New Roman" w:hAnsi="Times New Roman" w:cs="Times New Roman"/>
                <w:b/>
                <w:i/>
                <w:strike/>
                <w:sz w:val="24"/>
                <w:szCs w:val="24"/>
                <w:highlight w:val="yellow"/>
                <w:lang w:val="en-US" w:eastAsia="fr-BE"/>
              </w:rPr>
              <w:t>rightholders</w:t>
            </w:r>
            <w:proofErr w:type="spellEnd"/>
            <w:r w:rsidRPr="00301EE8">
              <w:rPr>
                <w:rFonts w:ascii="Times New Roman" w:eastAsia="Times New Roman" w:hAnsi="Times New Roman" w:cs="Times New Roman"/>
                <w:b/>
                <w:i/>
                <w:strike/>
                <w:sz w:val="24"/>
                <w:szCs w:val="24"/>
                <w:highlight w:val="yellow"/>
                <w:lang w:val="en-US" w:eastAsia="fr-BE"/>
              </w:rPr>
              <w:t xml:space="preserve"> themselves or is authorized by them, including scientific or educational repositories.</w:t>
            </w:r>
          </w:p>
          <w:p w14:paraId="6ABEDC26" w14:textId="5F9E6649" w:rsidR="00B06BEC" w:rsidRPr="00B06BEC" w:rsidRDefault="00B06BEC" w:rsidP="00EC7AB8">
            <w:pPr>
              <w:spacing w:before="100" w:beforeAutospacing="1" w:after="100" w:afterAutospacing="1" w:line="240" w:lineRule="auto"/>
              <w:jc w:val="both"/>
              <w:rPr>
                <w:rFonts w:ascii="Times New Roman" w:eastAsia="Times New Roman" w:hAnsi="Times New Roman" w:cs="Times New Roman"/>
                <w:sz w:val="24"/>
                <w:szCs w:val="24"/>
                <w:lang w:val="en-US" w:eastAsia="fr-BE"/>
              </w:rPr>
            </w:pPr>
          </w:p>
        </w:tc>
      </w:tr>
      <w:tr w:rsidR="00B06BEC" w:rsidRPr="009C5516" w14:paraId="4B77C45E" w14:textId="77777777" w:rsidTr="00081C4F">
        <w:trPr>
          <w:jc w:val="center"/>
        </w:trPr>
        <w:tc>
          <w:tcPr>
            <w:tcW w:w="4876" w:type="dxa"/>
            <w:tcBorders>
              <w:top w:val="single" w:sz="4" w:space="0" w:color="000000"/>
              <w:left w:val="single" w:sz="4" w:space="0" w:color="000000"/>
              <w:bottom w:val="single" w:sz="4" w:space="0" w:color="000000"/>
            </w:tcBorders>
            <w:shd w:val="clear" w:color="auto" w:fill="auto"/>
            <w:tcMar>
              <w:left w:w="335" w:type="dxa"/>
            </w:tcMar>
          </w:tcPr>
          <w:p w14:paraId="0E603FE4" w14:textId="6B7C2910" w:rsidR="00B06BEC" w:rsidRPr="009C5516" w:rsidRDefault="00B06BEC" w:rsidP="00B06BEC">
            <w:pPr>
              <w:widowControl w:val="0"/>
              <w:spacing w:after="120" w:line="240" w:lineRule="auto"/>
              <w:rPr>
                <w:rFonts w:ascii="Liberation Serif" w:eastAsia="SimSun" w:hAnsi="Liberation Serif" w:cs="Mangal"/>
                <w:sz w:val="24"/>
                <w:szCs w:val="20"/>
                <w:lang w:val="en-US" w:bidi="hi-IN"/>
              </w:rPr>
            </w:pPr>
            <w:r w:rsidRPr="009C5516">
              <w:rPr>
                <w:rFonts w:ascii="Liberation Serif" w:eastAsia="SimSun" w:hAnsi="Liberation Serif" w:cs="Mangal"/>
                <w:sz w:val="24"/>
                <w:szCs w:val="20"/>
                <w:lang w:val="en-US" w:bidi="hi-IN"/>
              </w:rPr>
              <w:lastRenderedPageBreak/>
              <w:t>_________________</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335" w:type="dxa"/>
            </w:tcMar>
          </w:tcPr>
          <w:p w14:paraId="1D7FD0BE" w14:textId="77777777" w:rsidR="00B06BEC" w:rsidRPr="009C5516" w:rsidRDefault="00B06BEC" w:rsidP="00B06BEC">
            <w:pPr>
              <w:widowControl w:val="0"/>
              <w:spacing w:after="0" w:line="240" w:lineRule="auto"/>
              <w:rPr>
                <w:rFonts w:ascii="Liberation Serif" w:eastAsia="SimSun" w:hAnsi="Liberation Serif" w:cs="Mangal"/>
                <w:sz w:val="24"/>
                <w:szCs w:val="24"/>
                <w:lang w:val="en-US" w:eastAsia="zh-CN" w:bidi="hi-IN"/>
              </w:rPr>
            </w:pPr>
            <w:r w:rsidRPr="009C5516">
              <w:rPr>
                <w:rFonts w:ascii="Liberation Serif" w:eastAsia="SimSun" w:hAnsi="Liberation Serif" w:cs="Mangal"/>
                <w:sz w:val="24"/>
                <w:szCs w:val="24"/>
                <w:lang w:val="en-US" w:eastAsia="zh-CN" w:bidi="hi-IN"/>
              </w:rPr>
              <w:t>_________________</w:t>
            </w:r>
          </w:p>
        </w:tc>
      </w:tr>
      <w:tr w:rsidR="00B06BEC" w:rsidRPr="009C5516" w14:paraId="1294CF65" w14:textId="77777777" w:rsidTr="00081C4F">
        <w:trPr>
          <w:jc w:val="center"/>
        </w:trPr>
        <w:tc>
          <w:tcPr>
            <w:tcW w:w="4876" w:type="dxa"/>
            <w:tcBorders>
              <w:top w:val="single" w:sz="4" w:space="0" w:color="000000"/>
              <w:left w:val="single" w:sz="4" w:space="0" w:color="000000"/>
              <w:bottom w:val="single" w:sz="4" w:space="0" w:color="000000"/>
            </w:tcBorders>
            <w:shd w:val="clear" w:color="auto" w:fill="auto"/>
            <w:tcMar>
              <w:left w:w="335" w:type="dxa"/>
            </w:tcMar>
          </w:tcPr>
          <w:p w14:paraId="4CB51E98" w14:textId="77777777" w:rsidR="00B06BEC" w:rsidRPr="009C5516" w:rsidRDefault="00B06BEC" w:rsidP="00B06BEC">
            <w:pPr>
              <w:widowControl w:val="0"/>
              <w:spacing w:after="120" w:line="240" w:lineRule="auto"/>
              <w:rPr>
                <w:rFonts w:ascii="Liberation Serif" w:eastAsia="SimSun" w:hAnsi="Liberation Serif" w:cs="Mangal"/>
                <w:sz w:val="24"/>
                <w:szCs w:val="20"/>
                <w:lang w:val="en-US" w:bidi="hi-IN"/>
              </w:rPr>
            </w:pPr>
            <w:r w:rsidRPr="009C5516">
              <w:rPr>
                <w:rFonts w:ascii="Liberation Serif" w:eastAsia="SimSun" w:hAnsi="Liberation Serif" w:cs="Mangal"/>
                <w:color w:val="000000"/>
                <w:sz w:val="24"/>
                <w:szCs w:val="20"/>
                <w:vertAlign w:val="superscript"/>
                <w:lang w:val="en-US" w:bidi="hi-IN"/>
              </w:rPr>
              <w:t>34</w:t>
            </w:r>
            <w:r w:rsidRPr="009C5516">
              <w:rPr>
                <w:rFonts w:ascii="Liberation Serif" w:eastAsia="SimSun" w:hAnsi="Liberation Serif" w:cs="Mangal"/>
                <w:sz w:val="24"/>
                <w:szCs w:val="20"/>
                <w:lang w:val="en-US" w:bidi="hi-IN"/>
              </w:rPr>
              <w:t xml:space="preserve"> Directive 2000/31/EC of the European Parliament and of the Council of 8 June 2000 on certain legal aspects of information society services, in particular electronic commerce, in the Internal Market (OJ L 178, 17.7.2000, p. 1–16).</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335" w:type="dxa"/>
            </w:tcMar>
          </w:tcPr>
          <w:p w14:paraId="5B637BE4" w14:textId="77777777" w:rsidR="00B06BEC" w:rsidRPr="009C5516" w:rsidRDefault="00B06BEC" w:rsidP="00B06BEC">
            <w:pPr>
              <w:widowControl w:val="0"/>
              <w:spacing w:after="0" w:line="240" w:lineRule="auto"/>
              <w:rPr>
                <w:rFonts w:ascii="Liberation Serif" w:eastAsia="SimSun" w:hAnsi="Liberation Serif" w:cs="Mangal"/>
                <w:sz w:val="24"/>
                <w:szCs w:val="24"/>
                <w:lang w:val="en-US" w:eastAsia="zh-CN" w:bidi="hi-IN"/>
              </w:rPr>
            </w:pPr>
            <w:r w:rsidRPr="009C5516">
              <w:rPr>
                <w:rFonts w:ascii="Liberation Serif" w:eastAsia="SimSun" w:hAnsi="Liberation Serif" w:cs="Mangal"/>
                <w:sz w:val="24"/>
                <w:szCs w:val="24"/>
                <w:vertAlign w:val="superscript"/>
                <w:lang w:val="en-US" w:eastAsia="zh-CN" w:bidi="hi-IN"/>
              </w:rPr>
              <w:t xml:space="preserve">34 </w:t>
            </w:r>
            <w:r w:rsidRPr="009C5516">
              <w:rPr>
                <w:rFonts w:ascii="Liberation Serif" w:eastAsia="SimSun" w:hAnsi="Liberation Serif" w:cs="Mangal"/>
                <w:sz w:val="24"/>
                <w:szCs w:val="24"/>
                <w:lang w:val="en-US" w:eastAsia="zh-CN" w:bidi="hi-IN"/>
              </w:rPr>
              <w:t>Directive 2000/31/EC of the European Parliament and of the Council of 8 June 2000 on certain legal aspects of information society services, in particular electronic commerce, in the Internal Market (OJ L 178, 17.7.2000, p. 1–16).</w:t>
            </w:r>
          </w:p>
        </w:tc>
      </w:tr>
    </w:tbl>
    <w:p w14:paraId="71E508F1" w14:textId="77777777" w:rsidR="00E91665" w:rsidRPr="009C5516" w:rsidRDefault="00E91665" w:rsidP="00E91665">
      <w:pPr>
        <w:widowControl w:val="0"/>
        <w:spacing w:after="0" w:line="240" w:lineRule="auto"/>
        <w:rPr>
          <w:rFonts w:ascii="Liberation Serif" w:eastAsia="SimSun" w:hAnsi="Liberation Serif" w:cs="Mangal"/>
          <w:bCs/>
          <w:sz w:val="24"/>
          <w:szCs w:val="24"/>
          <w:lang w:val="en-US" w:eastAsia="zh-CN" w:bidi="hi-IN"/>
        </w:rPr>
      </w:pPr>
    </w:p>
    <w:tbl>
      <w:tblPr>
        <w:tblW w:w="9762" w:type="dxa"/>
        <w:jc w:val="center"/>
        <w:tblBorders>
          <w:top w:val="single" w:sz="4" w:space="0" w:color="000000"/>
          <w:left w:val="single" w:sz="4" w:space="0" w:color="000000"/>
          <w:bottom w:val="single" w:sz="4" w:space="0" w:color="000000"/>
          <w:insideH w:val="single" w:sz="4" w:space="0" w:color="000000"/>
        </w:tblBorders>
        <w:tblCellMar>
          <w:left w:w="335" w:type="dxa"/>
          <w:right w:w="340" w:type="dxa"/>
        </w:tblCellMar>
        <w:tblLook w:val="04A0" w:firstRow="1" w:lastRow="0" w:firstColumn="1" w:lastColumn="0" w:noHBand="0" w:noVBand="1"/>
      </w:tblPr>
      <w:tblGrid>
        <w:gridCol w:w="4876"/>
        <w:gridCol w:w="4886"/>
      </w:tblGrid>
      <w:tr w:rsidR="00EC7AB8" w:rsidRPr="009C5516" w14:paraId="508CDF58" w14:textId="77777777" w:rsidTr="00DF52DF">
        <w:trPr>
          <w:jc w:val="center"/>
        </w:trPr>
        <w:tc>
          <w:tcPr>
            <w:tcW w:w="4876" w:type="dxa"/>
            <w:tcBorders>
              <w:top w:val="single" w:sz="4" w:space="0" w:color="000000"/>
              <w:left w:val="single" w:sz="4" w:space="0" w:color="000000"/>
              <w:bottom w:val="single" w:sz="4" w:space="0" w:color="000000"/>
            </w:tcBorders>
            <w:shd w:val="clear" w:color="auto" w:fill="auto"/>
            <w:tcMar>
              <w:left w:w="335" w:type="dxa"/>
            </w:tcMar>
          </w:tcPr>
          <w:p w14:paraId="3EEF48BD" w14:textId="35168EE5" w:rsidR="00EC7AB8" w:rsidRPr="009C5516" w:rsidRDefault="00055260" w:rsidP="00DF52DF">
            <w:pPr>
              <w:widowControl w:val="0"/>
              <w:spacing w:after="120" w:line="240" w:lineRule="auto"/>
              <w:rPr>
                <w:rFonts w:ascii="Liberation Serif" w:eastAsia="SimSun" w:hAnsi="Liberation Serif" w:cs="Mangal"/>
                <w:sz w:val="24"/>
                <w:szCs w:val="20"/>
                <w:lang w:val="en-US" w:bidi="hi-IN"/>
              </w:rPr>
            </w:pPr>
            <w:r w:rsidRPr="00055260">
              <w:rPr>
                <w:rFonts w:ascii="Liberation Serif" w:eastAsia="SimSun" w:hAnsi="Liberation Serif" w:cs="Mangal"/>
                <w:sz w:val="24"/>
                <w:szCs w:val="20"/>
                <w:lang w:val="en-US" w:bidi="hi-IN"/>
              </w:rPr>
              <w:t xml:space="preserve">(39) Collaboration between information society service providers </w:t>
            </w:r>
            <w:r w:rsidRPr="002F6DE1">
              <w:rPr>
                <w:rFonts w:ascii="Liberation Serif" w:eastAsia="SimSun" w:hAnsi="Liberation Serif" w:cs="Mangal"/>
                <w:b/>
                <w:i/>
                <w:sz w:val="24"/>
                <w:szCs w:val="20"/>
                <w:lang w:val="en-US" w:bidi="hi-IN"/>
              </w:rPr>
              <w:t>storing and providing access to the public to large amounts of copyright protected works or other subject-matter uploaded by their users</w:t>
            </w:r>
            <w:r w:rsidRPr="00055260">
              <w:rPr>
                <w:rFonts w:ascii="Liberation Serif" w:eastAsia="SimSun" w:hAnsi="Liberation Serif" w:cs="Mangal"/>
                <w:sz w:val="24"/>
                <w:szCs w:val="20"/>
                <w:lang w:val="en-US" w:bidi="hi-IN"/>
              </w:rPr>
              <w:t xml:space="preserve"> and </w:t>
            </w:r>
            <w:proofErr w:type="spellStart"/>
            <w:r w:rsidRPr="00055260">
              <w:rPr>
                <w:rFonts w:ascii="Liberation Serif" w:eastAsia="SimSun" w:hAnsi="Liberation Serif" w:cs="Mangal"/>
                <w:sz w:val="24"/>
                <w:szCs w:val="20"/>
                <w:lang w:val="en-US" w:bidi="hi-IN"/>
              </w:rPr>
              <w:t>rightholders</w:t>
            </w:r>
            <w:proofErr w:type="spellEnd"/>
            <w:r w:rsidRPr="00055260">
              <w:rPr>
                <w:rFonts w:ascii="Liberation Serif" w:eastAsia="SimSun" w:hAnsi="Liberation Serif" w:cs="Mangal"/>
                <w:sz w:val="24"/>
                <w:szCs w:val="20"/>
                <w:lang w:val="en-US" w:bidi="hi-IN"/>
              </w:rPr>
              <w:t xml:space="preserve"> is essential for the functioning of </w:t>
            </w:r>
            <w:r w:rsidRPr="002F6DE1">
              <w:rPr>
                <w:rFonts w:ascii="Liberation Serif" w:eastAsia="SimSun" w:hAnsi="Liberation Serif" w:cs="Mangal"/>
                <w:b/>
                <w:i/>
                <w:sz w:val="24"/>
                <w:szCs w:val="20"/>
                <w:lang w:val="en-US" w:bidi="hi-IN"/>
              </w:rPr>
              <w:t>technologies, such as content recognition technologies</w:t>
            </w:r>
            <w:r w:rsidRPr="00055260">
              <w:rPr>
                <w:rFonts w:ascii="Liberation Serif" w:eastAsia="SimSun" w:hAnsi="Liberation Serif" w:cs="Mangal"/>
                <w:sz w:val="24"/>
                <w:szCs w:val="20"/>
                <w:lang w:val="en-US" w:bidi="hi-IN"/>
              </w:rPr>
              <w:t xml:space="preserve">. </w:t>
            </w:r>
            <w:r w:rsidRPr="002F6DE1">
              <w:rPr>
                <w:rFonts w:ascii="Liberation Serif" w:eastAsia="SimSun" w:hAnsi="Liberation Serif" w:cs="Mangal"/>
                <w:b/>
                <w:i/>
                <w:sz w:val="24"/>
                <w:szCs w:val="20"/>
                <w:lang w:val="en-US" w:bidi="hi-IN"/>
              </w:rPr>
              <w:t>In such cases,</w:t>
            </w:r>
            <w:r w:rsidRPr="00055260">
              <w:rPr>
                <w:rFonts w:ascii="Liberation Serif" w:eastAsia="SimSun" w:hAnsi="Liberation Serif" w:cs="Mangal"/>
                <w:sz w:val="24"/>
                <w:szCs w:val="20"/>
                <w:lang w:val="en-US" w:bidi="hi-IN"/>
              </w:rPr>
              <w:t xml:space="preserve"> </w:t>
            </w:r>
            <w:proofErr w:type="spellStart"/>
            <w:r w:rsidRPr="00055260">
              <w:rPr>
                <w:rFonts w:ascii="Liberation Serif" w:eastAsia="SimSun" w:hAnsi="Liberation Serif" w:cs="Mangal"/>
                <w:sz w:val="24"/>
                <w:szCs w:val="20"/>
                <w:lang w:val="en-US" w:bidi="hi-IN"/>
              </w:rPr>
              <w:t>rightholders</w:t>
            </w:r>
            <w:proofErr w:type="spellEnd"/>
            <w:r w:rsidRPr="00055260">
              <w:rPr>
                <w:rFonts w:ascii="Liberation Serif" w:eastAsia="SimSun" w:hAnsi="Liberation Serif" w:cs="Mangal"/>
                <w:sz w:val="24"/>
                <w:szCs w:val="20"/>
                <w:lang w:val="en-US" w:bidi="hi-IN"/>
              </w:rPr>
              <w:t xml:space="preserve"> should provide the necessary data to allow </w:t>
            </w:r>
            <w:r w:rsidRPr="002F6DE1">
              <w:rPr>
                <w:rFonts w:ascii="Liberation Serif" w:eastAsia="SimSun" w:hAnsi="Liberation Serif" w:cs="Mangal"/>
                <w:b/>
                <w:i/>
                <w:sz w:val="24"/>
                <w:szCs w:val="20"/>
                <w:lang w:val="en-US" w:bidi="hi-IN"/>
              </w:rPr>
              <w:t>the services</w:t>
            </w:r>
            <w:r w:rsidRPr="00055260">
              <w:rPr>
                <w:rFonts w:ascii="Liberation Serif" w:eastAsia="SimSun" w:hAnsi="Liberation Serif" w:cs="Mangal"/>
                <w:sz w:val="24"/>
                <w:szCs w:val="20"/>
                <w:lang w:val="en-US" w:bidi="hi-IN"/>
              </w:rPr>
              <w:t xml:space="preserve"> to identify their content </w:t>
            </w:r>
            <w:r w:rsidRPr="0039035B">
              <w:rPr>
                <w:rFonts w:ascii="Liberation Serif" w:eastAsia="SimSun" w:hAnsi="Liberation Serif" w:cs="Mangal"/>
                <w:b/>
                <w:i/>
                <w:sz w:val="24"/>
                <w:szCs w:val="20"/>
                <w:lang w:val="en-US" w:bidi="hi-IN"/>
              </w:rPr>
              <w:t>and the services</w:t>
            </w:r>
            <w:r w:rsidRPr="00055260">
              <w:rPr>
                <w:rFonts w:ascii="Liberation Serif" w:eastAsia="SimSun" w:hAnsi="Liberation Serif" w:cs="Mangal"/>
                <w:sz w:val="24"/>
                <w:szCs w:val="20"/>
                <w:lang w:val="en-US" w:bidi="hi-IN"/>
              </w:rPr>
              <w:t xml:space="preserve"> should be transparent towards </w:t>
            </w:r>
            <w:proofErr w:type="spellStart"/>
            <w:r w:rsidRPr="00055260">
              <w:rPr>
                <w:rFonts w:ascii="Liberation Serif" w:eastAsia="SimSun" w:hAnsi="Liberation Serif" w:cs="Mangal"/>
                <w:sz w:val="24"/>
                <w:szCs w:val="20"/>
                <w:lang w:val="en-US" w:bidi="hi-IN"/>
              </w:rPr>
              <w:t>rightholders</w:t>
            </w:r>
            <w:proofErr w:type="spellEnd"/>
            <w:r w:rsidRPr="00055260">
              <w:rPr>
                <w:rFonts w:ascii="Liberation Serif" w:eastAsia="SimSun" w:hAnsi="Liberation Serif" w:cs="Mangal"/>
                <w:sz w:val="24"/>
                <w:szCs w:val="20"/>
                <w:lang w:val="en-US" w:bidi="hi-IN"/>
              </w:rPr>
              <w:t xml:space="preserve"> with regard to the deployed technologies, to allow the assessment of their appropriateness. </w:t>
            </w:r>
            <w:r w:rsidRPr="0039035B">
              <w:rPr>
                <w:rFonts w:ascii="Liberation Serif" w:eastAsia="SimSun" w:hAnsi="Liberation Serif" w:cs="Mangal"/>
                <w:b/>
                <w:i/>
                <w:sz w:val="24"/>
                <w:szCs w:val="20"/>
                <w:lang w:val="en-US" w:bidi="hi-IN"/>
              </w:rPr>
              <w:t xml:space="preserve">The services should in particular provide </w:t>
            </w:r>
            <w:proofErr w:type="spellStart"/>
            <w:r w:rsidRPr="0039035B">
              <w:rPr>
                <w:rFonts w:ascii="Liberation Serif" w:eastAsia="SimSun" w:hAnsi="Liberation Serif" w:cs="Mangal"/>
                <w:b/>
                <w:i/>
                <w:sz w:val="24"/>
                <w:szCs w:val="20"/>
                <w:lang w:val="en-US" w:bidi="hi-IN"/>
              </w:rPr>
              <w:t>rightholders</w:t>
            </w:r>
            <w:proofErr w:type="spellEnd"/>
            <w:r w:rsidRPr="0039035B">
              <w:rPr>
                <w:rFonts w:ascii="Liberation Serif" w:eastAsia="SimSun" w:hAnsi="Liberation Serif" w:cs="Mangal"/>
                <w:b/>
                <w:i/>
                <w:sz w:val="24"/>
                <w:szCs w:val="20"/>
                <w:lang w:val="en-US" w:bidi="hi-IN"/>
              </w:rPr>
              <w:t xml:space="preserve"> with information on the type of technologies used, the way they are operated and their success rate for the recognition of </w:t>
            </w:r>
            <w:proofErr w:type="spellStart"/>
            <w:r w:rsidRPr="0039035B">
              <w:rPr>
                <w:rFonts w:ascii="Liberation Serif" w:eastAsia="SimSun" w:hAnsi="Liberation Serif" w:cs="Mangal"/>
                <w:b/>
                <w:i/>
                <w:sz w:val="24"/>
                <w:szCs w:val="20"/>
                <w:lang w:val="en-US" w:bidi="hi-IN"/>
              </w:rPr>
              <w:t>rightholders</w:t>
            </w:r>
            <w:proofErr w:type="spellEnd"/>
            <w:r w:rsidRPr="0039035B">
              <w:rPr>
                <w:rFonts w:ascii="Liberation Serif" w:eastAsia="SimSun" w:hAnsi="Liberation Serif" w:cs="Mangal"/>
                <w:b/>
                <w:i/>
                <w:sz w:val="24"/>
                <w:szCs w:val="20"/>
                <w:lang w:val="en-US" w:bidi="hi-IN"/>
              </w:rPr>
              <w:t xml:space="preserve">' content. Those technologies should also allow </w:t>
            </w:r>
            <w:proofErr w:type="spellStart"/>
            <w:r w:rsidRPr="0039035B">
              <w:rPr>
                <w:rFonts w:ascii="Liberation Serif" w:eastAsia="SimSun" w:hAnsi="Liberation Serif" w:cs="Mangal"/>
                <w:b/>
                <w:i/>
                <w:sz w:val="24"/>
                <w:szCs w:val="20"/>
                <w:lang w:val="en-US" w:bidi="hi-IN"/>
              </w:rPr>
              <w:t>rightholders</w:t>
            </w:r>
            <w:proofErr w:type="spellEnd"/>
            <w:r w:rsidRPr="0039035B">
              <w:rPr>
                <w:rFonts w:ascii="Liberation Serif" w:eastAsia="SimSun" w:hAnsi="Liberation Serif" w:cs="Mangal"/>
                <w:b/>
                <w:i/>
                <w:sz w:val="24"/>
                <w:szCs w:val="20"/>
                <w:lang w:val="en-US" w:bidi="hi-IN"/>
              </w:rPr>
              <w:t xml:space="preserve"> to get information from the information society service providers on the use of their content covered by an agreement.</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335" w:type="dxa"/>
            </w:tcMar>
          </w:tcPr>
          <w:p w14:paraId="4F1C860F" w14:textId="5CE59093" w:rsidR="00EC7AB8" w:rsidRPr="00BD283C" w:rsidRDefault="00EC7AB8" w:rsidP="00BD283C">
            <w:pPr>
              <w:widowControl w:val="0"/>
              <w:spacing w:after="0" w:line="240" w:lineRule="auto"/>
              <w:rPr>
                <w:rFonts w:ascii="Liberation Serif" w:eastAsia="SimSun" w:hAnsi="Liberation Serif" w:cs="Mangal"/>
                <w:sz w:val="24"/>
                <w:szCs w:val="24"/>
                <w:lang w:val="en-US" w:eastAsia="zh-CN" w:bidi="hi-IN"/>
              </w:rPr>
            </w:pPr>
            <w:r w:rsidRPr="009C5516">
              <w:rPr>
                <w:rFonts w:ascii="Liberation Serif" w:eastAsia="SimSun" w:hAnsi="Liberation Serif" w:cs="Mangal"/>
                <w:sz w:val="24"/>
                <w:szCs w:val="24"/>
                <w:lang w:val="en-US" w:eastAsia="zh-CN" w:bidi="hi-IN"/>
              </w:rPr>
              <w:t>(39)</w:t>
            </w:r>
            <w:r w:rsidRPr="009C5516">
              <w:rPr>
                <w:rFonts w:ascii="Liberation Serif" w:eastAsia="SimSun" w:hAnsi="Liberation Serif" w:cs="Mangal"/>
                <w:sz w:val="24"/>
                <w:szCs w:val="24"/>
                <w:lang w:val="en-US" w:eastAsia="zh-CN" w:bidi="hi-IN"/>
              </w:rPr>
              <w:tab/>
            </w:r>
            <w:r>
              <w:rPr>
                <w:rFonts w:ascii="Liberation Serif" w:eastAsia="SimSun" w:hAnsi="Liberation Serif" w:cs="Mangal"/>
                <w:sz w:val="24"/>
                <w:szCs w:val="24"/>
                <w:lang w:val="en-US" w:eastAsia="zh-CN" w:bidi="hi-IN"/>
              </w:rPr>
              <w:t xml:space="preserve">Cooperation between </w:t>
            </w:r>
            <w:r w:rsidR="00AE117C" w:rsidRPr="00AE117C">
              <w:rPr>
                <w:rFonts w:ascii="Liberation Serif" w:eastAsia="SimSun" w:hAnsi="Liberation Serif" w:cs="Mangal"/>
                <w:sz w:val="24"/>
                <w:szCs w:val="20"/>
                <w:highlight w:val="yellow"/>
                <w:lang w:val="en-US" w:bidi="hi-IN"/>
              </w:rPr>
              <w:t>online content sharing service providers</w:t>
            </w:r>
            <w:r w:rsidR="00AE117C">
              <w:rPr>
                <w:rFonts w:ascii="Liberation Serif" w:eastAsia="SimSun" w:hAnsi="Liberation Serif" w:cs="Mangal"/>
                <w:sz w:val="24"/>
                <w:szCs w:val="24"/>
                <w:lang w:val="en-US" w:eastAsia="zh-CN" w:bidi="hi-IN"/>
              </w:rPr>
              <w:t xml:space="preserve"> </w:t>
            </w:r>
            <w:r>
              <w:rPr>
                <w:rFonts w:ascii="Liberation Serif" w:eastAsia="SimSun" w:hAnsi="Liberation Serif" w:cs="Mangal"/>
                <w:sz w:val="24"/>
                <w:szCs w:val="24"/>
                <w:lang w:val="en-US" w:eastAsia="zh-CN" w:bidi="hi-IN"/>
              </w:rPr>
              <w:t xml:space="preserve">and </w:t>
            </w:r>
            <w:proofErr w:type="spellStart"/>
            <w:r>
              <w:rPr>
                <w:rFonts w:ascii="Liberation Serif" w:eastAsia="SimSun" w:hAnsi="Liberation Serif" w:cs="Mangal"/>
                <w:sz w:val="24"/>
                <w:szCs w:val="24"/>
                <w:lang w:val="en-US" w:eastAsia="zh-CN" w:bidi="hi-IN"/>
              </w:rPr>
              <w:t>rightholders</w:t>
            </w:r>
            <w:proofErr w:type="spellEnd"/>
            <w:r>
              <w:rPr>
                <w:rFonts w:ascii="Liberation Serif" w:eastAsia="SimSun" w:hAnsi="Liberation Serif" w:cs="Mangal"/>
                <w:sz w:val="24"/>
                <w:szCs w:val="24"/>
                <w:lang w:val="en-US" w:eastAsia="zh-CN" w:bidi="hi-IN"/>
              </w:rPr>
              <w:t xml:space="preserve"> is essential for the functioning of </w:t>
            </w:r>
            <w:r w:rsidRPr="002F6DE1">
              <w:rPr>
                <w:rFonts w:ascii="Liberation Serif" w:eastAsia="SimSun" w:hAnsi="Liberation Serif" w:cs="Mangal"/>
                <w:b/>
                <w:i/>
                <w:sz w:val="24"/>
                <w:szCs w:val="24"/>
                <w:lang w:val="en-US" w:eastAsia="zh-CN" w:bidi="hi-IN"/>
              </w:rPr>
              <w:t xml:space="preserve">the </w:t>
            </w:r>
            <w:r w:rsidR="005768A2" w:rsidRPr="005768A2">
              <w:rPr>
                <w:rFonts w:ascii="Liberation Serif" w:eastAsia="SimSun" w:hAnsi="Liberation Serif" w:cs="Mangal"/>
                <w:b/>
                <w:i/>
                <w:sz w:val="24"/>
                <w:szCs w:val="24"/>
                <w:highlight w:val="yellow"/>
                <w:lang w:val="en-US" w:eastAsia="zh-CN" w:bidi="hi-IN"/>
              </w:rPr>
              <w:t>technical</w:t>
            </w:r>
            <w:r w:rsidR="005768A2">
              <w:rPr>
                <w:rFonts w:ascii="Liberation Serif" w:eastAsia="SimSun" w:hAnsi="Liberation Serif" w:cs="Mangal"/>
                <w:b/>
                <w:i/>
                <w:sz w:val="24"/>
                <w:szCs w:val="24"/>
                <w:lang w:val="en-US" w:eastAsia="zh-CN" w:bidi="hi-IN"/>
              </w:rPr>
              <w:t xml:space="preserve"> </w:t>
            </w:r>
            <w:r w:rsidRPr="002F6DE1">
              <w:rPr>
                <w:rFonts w:ascii="Liberation Serif" w:eastAsia="SimSun" w:hAnsi="Liberation Serif" w:cs="Mangal"/>
                <w:b/>
                <w:i/>
                <w:sz w:val="24"/>
                <w:szCs w:val="24"/>
                <w:lang w:val="en-US" w:eastAsia="zh-CN" w:bidi="hi-IN"/>
              </w:rPr>
              <w:t>measures</w:t>
            </w:r>
            <w:r>
              <w:rPr>
                <w:rFonts w:ascii="Liberation Serif" w:eastAsia="SimSun" w:hAnsi="Liberation Serif" w:cs="Mangal"/>
                <w:sz w:val="24"/>
                <w:szCs w:val="24"/>
                <w:lang w:val="en-US" w:eastAsia="zh-CN" w:bidi="hi-IN"/>
              </w:rPr>
              <w:t xml:space="preserve">. </w:t>
            </w:r>
            <w:r w:rsidRPr="002F6DE1">
              <w:rPr>
                <w:rFonts w:ascii="Liberation Serif" w:eastAsia="SimSun" w:hAnsi="Liberation Serif" w:cs="Mangal"/>
                <w:b/>
                <w:i/>
                <w:sz w:val="24"/>
                <w:szCs w:val="24"/>
                <w:lang w:val="en-US" w:eastAsia="zh-CN" w:bidi="hi-IN"/>
              </w:rPr>
              <w:t>In particular,</w:t>
            </w:r>
            <w:r>
              <w:rPr>
                <w:rFonts w:ascii="Liberation Serif" w:eastAsia="SimSun" w:hAnsi="Liberation Serif" w:cs="Mangal"/>
                <w:sz w:val="24"/>
                <w:szCs w:val="24"/>
                <w:lang w:val="en-US" w:eastAsia="zh-CN" w:bidi="hi-IN"/>
              </w:rPr>
              <w:t xml:space="preserve"> </w:t>
            </w:r>
            <w:proofErr w:type="spellStart"/>
            <w:r>
              <w:rPr>
                <w:rFonts w:ascii="Liberation Serif" w:eastAsia="SimSun" w:hAnsi="Liberation Serif" w:cs="Mangal"/>
                <w:sz w:val="24"/>
                <w:szCs w:val="24"/>
                <w:lang w:val="en-US" w:eastAsia="zh-CN" w:bidi="hi-IN"/>
              </w:rPr>
              <w:t>rightholders</w:t>
            </w:r>
            <w:proofErr w:type="spellEnd"/>
            <w:r>
              <w:rPr>
                <w:rFonts w:ascii="Liberation Serif" w:eastAsia="SimSun" w:hAnsi="Liberation Serif" w:cs="Mangal"/>
                <w:sz w:val="24"/>
                <w:szCs w:val="24"/>
                <w:lang w:val="en-US" w:eastAsia="zh-CN" w:bidi="hi-IN"/>
              </w:rPr>
              <w:t xml:space="preserve"> should provide the necessary</w:t>
            </w:r>
            <w:r w:rsidR="00AE117C">
              <w:rPr>
                <w:rFonts w:ascii="Liberation Serif" w:eastAsia="SimSun" w:hAnsi="Liberation Serif" w:cs="Mangal"/>
                <w:sz w:val="24"/>
                <w:szCs w:val="24"/>
                <w:lang w:val="en-US" w:eastAsia="zh-CN" w:bidi="hi-IN"/>
              </w:rPr>
              <w:t xml:space="preserve"> information</w:t>
            </w:r>
            <w:r>
              <w:rPr>
                <w:rFonts w:ascii="Liberation Serif" w:eastAsia="SimSun" w:hAnsi="Liberation Serif" w:cs="Mangal"/>
                <w:sz w:val="24"/>
                <w:szCs w:val="24"/>
                <w:lang w:val="en-US" w:eastAsia="zh-CN" w:bidi="hi-IN"/>
              </w:rPr>
              <w:t xml:space="preserve"> </w:t>
            </w:r>
            <w:commentRangeStart w:id="52"/>
            <w:r w:rsidRPr="00AE117C">
              <w:rPr>
                <w:rFonts w:ascii="Liberation Serif" w:eastAsia="SimSun" w:hAnsi="Liberation Serif" w:cs="Mangal"/>
                <w:strike/>
                <w:sz w:val="24"/>
                <w:szCs w:val="24"/>
                <w:lang w:val="en-US" w:eastAsia="zh-CN" w:bidi="hi-IN"/>
              </w:rPr>
              <w:t>data</w:t>
            </w:r>
            <w:r>
              <w:rPr>
                <w:rFonts w:ascii="Liberation Serif" w:eastAsia="SimSun" w:hAnsi="Liberation Serif" w:cs="Mangal"/>
                <w:sz w:val="24"/>
                <w:szCs w:val="24"/>
                <w:lang w:val="en-US" w:eastAsia="zh-CN" w:bidi="hi-IN"/>
              </w:rPr>
              <w:t xml:space="preserve"> </w:t>
            </w:r>
            <w:commentRangeEnd w:id="52"/>
            <w:r w:rsidR="00AE117C">
              <w:rPr>
                <w:rStyle w:val="CommentReference"/>
              </w:rPr>
              <w:commentReference w:id="52"/>
            </w:r>
            <w:r w:rsidRPr="002F6DE1">
              <w:rPr>
                <w:rFonts w:ascii="Liberation Serif" w:eastAsia="SimSun" w:hAnsi="Liberation Serif" w:cs="Mangal"/>
                <w:b/>
                <w:i/>
                <w:sz w:val="24"/>
                <w:szCs w:val="24"/>
                <w:lang w:val="en-US" w:eastAsia="zh-CN" w:bidi="hi-IN"/>
              </w:rPr>
              <w:t>to the services</w:t>
            </w:r>
            <w:r>
              <w:rPr>
                <w:rFonts w:ascii="Liberation Serif" w:eastAsia="SimSun" w:hAnsi="Liberation Serif" w:cs="Mangal"/>
                <w:sz w:val="24"/>
                <w:szCs w:val="24"/>
                <w:lang w:val="en-US" w:eastAsia="zh-CN" w:bidi="hi-IN"/>
              </w:rPr>
              <w:t xml:space="preserve"> to allow </w:t>
            </w:r>
            <w:r w:rsidRPr="002F6DE1">
              <w:rPr>
                <w:rFonts w:ascii="Liberation Serif" w:eastAsia="SimSun" w:hAnsi="Liberation Serif" w:cs="Mangal"/>
                <w:b/>
                <w:i/>
                <w:sz w:val="24"/>
                <w:szCs w:val="24"/>
                <w:lang w:val="en-US" w:eastAsia="zh-CN" w:bidi="hi-IN"/>
              </w:rPr>
              <w:t>them</w:t>
            </w:r>
            <w:r>
              <w:rPr>
                <w:rFonts w:ascii="Liberation Serif" w:eastAsia="SimSun" w:hAnsi="Liberation Serif" w:cs="Mangal"/>
                <w:sz w:val="24"/>
                <w:szCs w:val="24"/>
                <w:lang w:val="en-US" w:eastAsia="zh-CN" w:bidi="hi-IN"/>
              </w:rPr>
              <w:t xml:space="preserve"> to identify their content </w:t>
            </w:r>
            <w:r w:rsidRPr="0039035B">
              <w:rPr>
                <w:rFonts w:ascii="Liberation Serif" w:eastAsia="SimSun" w:hAnsi="Liberation Serif" w:cs="Mangal"/>
                <w:b/>
                <w:i/>
                <w:sz w:val="24"/>
                <w:szCs w:val="24"/>
                <w:lang w:val="en-US" w:eastAsia="zh-CN" w:bidi="hi-IN"/>
              </w:rPr>
              <w:t>when applying the</w:t>
            </w:r>
            <w:r w:rsidR="005768A2">
              <w:rPr>
                <w:rFonts w:ascii="Liberation Serif" w:eastAsia="SimSun" w:hAnsi="Liberation Serif" w:cs="Mangal"/>
                <w:b/>
                <w:i/>
                <w:sz w:val="24"/>
                <w:szCs w:val="24"/>
                <w:lang w:val="en-US" w:eastAsia="zh-CN" w:bidi="hi-IN"/>
              </w:rPr>
              <w:t xml:space="preserve"> </w:t>
            </w:r>
            <w:r w:rsidR="005768A2" w:rsidRPr="005768A2">
              <w:rPr>
                <w:rFonts w:ascii="Liberation Serif" w:eastAsia="SimSun" w:hAnsi="Liberation Serif" w:cs="Mangal"/>
                <w:b/>
                <w:i/>
                <w:sz w:val="24"/>
                <w:szCs w:val="24"/>
                <w:highlight w:val="yellow"/>
                <w:lang w:val="en-US" w:eastAsia="zh-CN" w:bidi="hi-IN"/>
              </w:rPr>
              <w:t>technical</w:t>
            </w:r>
            <w:r w:rsidRPr="0039035B">
              <w:rPr>
                <w:rFonts w:ascii="Liberation Serif" w:eastAsia="SimSun" w:hAnsi="Liberation Serif" w:cs="Mangal"/>
                <w:b/>
                <w:i/>
                <w:sz w:val="24"/>
                <w:szCs w:val="24"/>
                <w:lang w:val="en-US" w:eastAsia="zh-CN" w:bidi="hi-IN"/>
              </w:rPr>
              <w:t xml:space="preserve"> measures</w:t>
            </w:r>
            <w:r>
              <w:rPr>
                <w:rFonts w:ascii="Liberation Serif" w:eastAsia="SimSun" w:hAnsi="Liberation Serif" w:cs="Mangal"/>
                <w:sz w:val="24"/>
                <w:szCs w:val="24"/>
                <w:lang w:val="en-US" w:eastAsia="zh-CN" w:bidi="hi-IN"/>
              </w:rPr>
              <w:t xml:space="preserve">. </w:t>
            </w:r>
            <w:r w:rsidRPr="0039035B">
              <w:rPr>
                <w:rFonts w:ascii="Liberation Serif" w:eastAsia="SimSun" w:hAnsi="Liberation Serif" w:cs="Mangal"/>
                <w:b/>
                <w:i/>
                <w:sz w:val="24"/>
                <w:szCs w:val="24"/>
                <w:lang w:val="en-US" w:eastAsia="zh-CN" w:bidi="hi-IN"/>
              </w:rPr>
              <w:t xml:space="preserve">The service providers </w:t>
            </w:r>
            <w:r>
              <w:rPr>
                <w:rFonts w:ascii="Liberation Serif" w:eastAsia="SimSun" w:hAnsi="Liberation Serif" w:cs="Mangal"/>
                <w:sz w:val="24"/>
                <w:szCs w:val="24"/>
                <w:lang w:val="en-US" w:eastAsia="zh-CN" w:bidi="hi-IN"/>
              </w:rPr>
              <w:t xml:space="preserve">should be transparent towards </w:t>
            </w:r>
            <w:proofErr w:type="spellStart"/>
            <w:r>
              <w:rPr>
                <w:rFonts w:ascii="Liberation Serif" w:eastAsia="SimSun" w:hAnsi="Liberation Serif" w:cs="Mangal"/>
                <w:sz w:val="24"/>
                <w:szCs w:val="24"/>
                <w:lang w:val="en-US" w:eastAsia="zh-CN" w:bidi="hi-IN"/>
              </w:rPr>
              <w:t>rightholders</w:t>
            </w:r>
            <w:proofErr w:type="spellEnd"/>
            <w:r>
              <w:rPr>
                <w:rFonts w:ascii="Liberation Serif" w:eastAsia="SimSun" w:hAnsi="Liberation Serif" w:cs="Mangal"/>
                <w:sz w:val="24"/>
                <w:szCs w:val="24"/>
                <w:lang w:val="en-US" w:eastAsia="zh-CN" w:bidi="hi-IN"/>
              </w:rPr>
              <w:t xml:space="preserve"> with regard to the deployed</w:t>
            </w:r>
            <w:r w:rsidR="005768A2">
              <w:rPr>
                <w:rFonts w:ascii="Liberation Serif" w:eastAsia="SimSun" w:hAnsi="Liberation Serif" w:cs="Mangal"/>
                <w:sz w:val="24"/>
                <w:szCs w:val="24"/>
                <w:lang w:val="en-US" w:eastAsia="zh-CN" w:bidi="hi-IN"/>
              </w:rPr>
              <w:t xml:space="preserve"> </w:t>
            </w:r>
            <w:r w:rsidR="005768A2" w:rsidRPr="005768A2">
              <w:rPr>
                <w:rFonts w:ascii="Liberation Serif" w:eastAsia="SimSun" w:hAnsi="Liberation Serif" w:cs="Mangal"/>
                <w:sz w:val="24"/>
                <w:szCs w:val="24"/>
                <w:highlight w:val="yellow"/>
                <w:lang w:val="en-US" w:eastAsia="zh-CN" w:bidi="hi-IN"/>
              </w:rPr>
              <w:t>technical</w:t>
            </w:r>
            <w:r>
              <w:rPr>
                <w:rFonts w:ascii="Liberation Serif" w:eastAsia="SimSun" w:hAnsi="Liberation Serif" w:cs="Mangal"/>
                <w:sz w:val="24"/>
                <w:szCs w:val="24"/>
                <w:lang w:val="en-US" w:eastAsia="zh-CN" w:bidi="hi-IN"/>
              </w:rPr>
              <w:t xml:space="preserve"> </w:t>
            </w:r>
            <w:ins w:id="53" w:author="HEUTMANN Leonie" w:date="2018-03-05T16:35:00Z">
              <w:r w:rsidR="00B22430">
                <w:rPr>
                  <w:rFonts w:ascii="Liberation Serif" w:eastAsia="SimSun" w:hAnsi="Liberation Serif" w:cs="Mangal"/>
                  <w:sz w:val="24"/>
                  <w:szCs w:val="24"/>
                  <w:lang w:val="en-US" w:eastAsia="zh-CN" w:bidi="hi-IN"/>
                </w:rPr>
                <w:t>measures</w:t>
              </w:r>
            </w:ins>
            <w:del w:id="54" w:author="HEUTMANN Leonie" w:date="2018-03-05T16:35:00Z">
              <w:r w:rsidDel="00B22430">
                <w:rPr>
                  <w:rFonts w:ascii="Liberation Serif" w:eastAsia="SimSun" w:hAnsi="Liberation Serif" w:cs="Mangal"/>
                  <w:sz w:val="24"/>
                  <w:szCs w:val="24"/>
                  <w:lang w:val="en-US" w:eastAsia="zh-CN" w:bidi="hi-IN"/>
                </w:rPr>
                <w:delText>technologies</w:delText>
              </w:r>
            </w:del>
            <w:r>
              <w:rPr>
                <w:rFonts w:ascii="Liberation Serif" w:eastAsia="SimSun" w:hAnsi="Liberation Serif" w:cs="Mangal"/>
                <w:sz w:val="24"/>
                <w:szCs w:val="24"/>
                <w:lang w:val="en-US" w:eastAsia="zh-CN" w:bidi="hi-IN"/>
              </w:rPr>
              <w:t>, to allow the asses</w:t>
            </w:r>
            <w:r w:rsidR="00BD283C">
              <w:rPr>
                <w:rFonts w:ascii="Liberation Serif" w:eastAsia="SimSun" w:hAnsi="Liberation Serif" w:cs="Mangal"/>
                <w:sz w:val="24"/>
                <w:szCs w:val="24"/>
                <w:lang w:val="en-US" w:eastAsia="zh-CN" w:bidi="hi-IN"/>
              </w:rPr>
              <w:t xml:space="preserve">sment of their appropriateness. </w:t>
            </w:r>
            <w:r w:rsidRPr="0039035B">
              <w:rPr>
                <w:rFonts w:ascii="Liberation Serif" w:eastAsia="SimSun" w:hAnsi="Liberation Serif" w:cs="Mangal"/>
                <w:b/>
                <w:i/>
                <w:sz w:val="24"/>
                <w:szCs w:val="24"/>
                <w:lang w:val="en-US" w:eastAsia="zh-CN" w:bidi="hi-IN"/>
              </w:rPr>
              <w:t>When assessing the proportionality and effectiveness of the</w:t>
            </w:r>
            <w:r w:rsidR="005768A2">
              <w:rPr>
                <w:rFonts w:ascii="Liberation Serif" w:eastAsia="SimSun" w:hAnsi="Liberation Serif" w:cs="Mangal"/>
                <w:b/>
                <w:i/>
                <w:sz w:val="24"/>
                <w:szCs w:val="24"/>
                <w:lang w:val="en-US" w:eastAsia="zh-CN" w:bidi="hi-IN"/>
              </w:rPr>
              <w:t xml:space="preserve"> </w:t>
            </w:r>
            <w:proofErr w:type="gramStart"/>
            <w:r w:rsidR="005768A2" w:rsidRPr="005768A2">
              <w:rPr>
                <w:rFonts w:ascii="Liberation Serif" w:eastAsia="SimSun" w:hAnsi="Liberation Serif" w:cs="Mangal"/>
                <w:b/>
                <w:i/>
                <w:sz w:val="24"/>
                <w:szCs w:val="24"/>
                <w:highlight w:val="yellow"/>
                <w:lang w:val="en-US" w:eastAsia="zh-CN" w:bidi="hi-IN"/>
              </w:rPr>
              <w:t>technical</w:t>
            </w:r>
            <w:r w:rsidR="005768A2">
              <w:rPr>
                <w:rFonts w:ascii="Liberation Serif" w:eastAsia="SimSun" w:hAnsi="Liberation Serif" w:cs="Mangal"/>
                <w:b/>
                <w:i/>
                <w:sz w:val="24"/>
                <w:szCs w:val="24"/>
                <w:lang w:val="en-US" w:eastAsia="zh-CN" w:bidi="hi-IN"/>
              </w:rPr>
              <w:t xml:space="preserve"> </w:t>
            </w:r>
            <w:r w:rsidRPr="0039035B">
              <w:rPr>
                <w:rFonts w:ascii="Liberation Serif" w:eastAsia="SimSun" w:hAnsi="Liberation Serif" w:cs="Mangal"/>
                <w:b/>
                <w:i/>
                <w:sz w:val="24"/>
                <w:szCs w:val="24"/>
                <w:lang w:val="en-US" w:eastAsia="zh-CN" w:bidi="hi-IN"/>
              </w:rPr>
              <w:t xml:space="preserve"> measures</w:t>
            </w:r>
            <w:proofErr w:type="gramEnd"/>
            <w:r w:rsidRPr="0039035B">
              <w:rPr>
                <w:rFonts w:ascii="Liberation Serif" w:eastAsia="SimSun" w:hAnsi="Liberation Serif" w:cs="Mangal"/>
                <w:b/>
                <w:i/>
                <w:sz w:val="24"/>
                <w:szCs w:val="24"/>
                <w:lang w:val="en-US" w:eastAsia="zh-CN" w:bidi="hi-IN"/>
              </w:rPr>
              <w:t xml:space="preserve"> implemented, technological constraints and limitations should be taken into due consideration. </w:t>
            </w:r>
          </w:p>
          <w:p w14:paraId="144FD6BA" w14:textId="77777777" w:rsidR="00EC7AB8" w:rsidRDefault="00EC7AB8" w:rsidP="00EC7AB8">
            <w:pPr>
              <w:widowControl w:val="0"/>
              <w:spacing w:after="0" w:line="240" w:lineRule="auto"/>
              <w:rPr>
                <w:rFonts w:ascii="Liberation Serif" w:eastAsia="SimSun" w:hAnsi="Liberation Serif" w:cs="Mangal"/>
                <w:sz w:val="24"/>
                <w:szCs w:val="20"/>
                <w:lang w:val="en-US" w:bidi="hi-IN"/>
              </w:rPr>
            </w:pPr>
          </w:p>
          <w:p w14:paraId="3F82AE61" w14:textId="12CB35EE" w:rsidR="00EC7AB8" w:rsidRPr="0039035B" w:rsidDel="00C76947" w:rsidRDefault="00EC7AB8" w:rsidP="00EC7AB8">
            <w:pPr>
              <w:widowControl w:val="0"/>
              <w:spacing w:after="0" w:line="240" w:lineRule="auto"/>
              <w:jc w:val="both"/>
              <w:rPr>
                <w:del w:id="55" w:author="HEUTMANN Leonie" w:date="2018-03-01T16:35:00Z"/>
                <w:rFonts w:ascii="Liberation Serif" w:eastAsia="SimSun" w:hAnsi="Liberation Serif" w:cs="Mangal"/>
                <w:b/>
                <w:i/>
                <w:sz w:val="24"/>
                <w:szCs w:val="24"/>
                <w:lang w:val="en-US" w:eastAsia="zh-CN" w:bidi="hi-IN"/>
              </w:rPr>
            </w:pPr>
            <w:commentRangeStart w:id="56"/>
            <w:del w:id="57" w:author="HEUTMANN Leonie" w:date="2018-03-01T16:35:00Z">
              <w:r w:rsidRPr="0039035B" w:rsidDel="00C76947">
                <w:rPr>
                  <w:rFonts w:ascii="Liberation Serif" w:eastAsia="SimSun" w:hAnsi="Liberation Serif" w:cs="Mangal"/>
                  <w:b/>
                  <w:i/>
                  <w:sz w:val="24"/>
                  <w:szCs w:val="20"/>
                  <w:lang w:val="en-US" w:bidi="hi-IN"/>
                </w:rPr>
                <w:delText xml:space="preserve">Moreover, the application of the measures by the service providers should not consist in an abstract monitoring thereby amounting to a general monitoring obligation but should apply to specifically identified content. </w:delText>
              </w:r>
              <w:r w:rsidRPr="0039035B" w:rsidDel="00C76947">
                <w:rPr>
                  <w:rFonts w:ascii="Liberation Serif" w:eastAsia="SimSun" w:hAnsi="Liberation Serif" w:cs="Mangal"/>
                  <w:b/>
                  <w:i/>
                  <w:sz w:val="24"/>
                  <w:szCs w:val="24"/>
                  <w:lang w:val="en-US" w:eastAsia="zh-CN" w:bidi="hi-IN"/>
                </w:rPr>
                <w:delText xml:space="preserve">They should be limited to preventing the unauthorised </w:delText>
              </w:r>
              <w:r w:rsidR="00E158D4" w:rsidDel="00C76947">
                <w:rPr>
                  <w:rFonts w:ascii="Liberation Serif" w:eastAsia="SimSun" w:hAnsi="Liberation Serif" w:cs="Mangal"/>
                  <w:b/>
                  <w:i/>
                  <w:sz w:val="24"/>
                  <w:szCs w:val="24"/>
                  <w:lang w:val="en-US" w:eastAsia="zh-CN" w:bidi="hi-IN"/>
                </w:rPr>
                <w:delText xml:space="preserve">communication to the public </w:delText>
              </w:r>
              <w:r w:rsidRPr="0039035B" w:rsidDel="00C76947">
                <w:rPr>
                  <w:rFonts w:ascii="Liberation Serif" w:eastAsia="SimSun" w:hAnsi="Liberation Serif" w:cs="Mangal"/>
                  <w:b/>
                  <w:i/>
                  <w:sz w:val="24"/>
                  <w:szCs w:val="24"/>
                  <w:lang w:val="en-US" w:eastAsia="zh-CN" w:bidi="hi-IN"/>
                </w:rPr>
                <w:delText>of specifically identified and duly notified works based on the information provided by rightholders.</w:delText>
              </w:r>
              <w:commentRangeEnd w:id="56"/>
              <w:r w:rsidR="00C76947" w:rsidDel="00C76947">
                <w:rPr>
                  <w:rStyle w:val="CommentReference"/>
                </w:rPr>
                <w:commentReference w:id="56"/>
              </w:r>
            </w:del>
          </w:p>
          <w:p w14:paraId="136889DF" w14:textId="77777777" w:rsidR="00EC7AB8" w:rsidRPr="0039035B" w:rsidRDefault="00EC7AB8" w:rsidP="00EC7AB8">
            <w:pPr>
              <w:widowControl w:val="0"/>
              <w:spacing w:after="0" w:line="240" w:lineRule="auto"/>
              <w:rPr>
                <w:rFonts w:ascii="Liberation Serif" w:eastAsia="SimSun" w:hAnsi="Liberation Serif" w:cs="Mangal"/>
                <w:b/>
                <w:i/>
                <w:sz w:val="24"/>
                <w:szCs w:val="24"/>
                <w:lang w:val="en-US" w:eastAsia="zh-CN" w:bidi="hi-IN"/>
              </w:rPr>
            </w:pPr>
          </w:p>
          <w:p w14:paraId="2DACA7FF" w14:textId="52B25621" w:rsidR="000956E2" w:rsidRDefault="00EC7AB8" w:rsidP="000956E2">
            <w:pPr>
              <w:widowControl w:val="0"/>
              <w:spacing w:after="0" w:line="240" w:lineRule="auto"/>
              <w:rPr>
                <w:rFonts w:ascii="Liberation Serif" w:eastAsia="SimSun" w:hAnsi="Liberation Serif" w:cs="Mangal"/>
                <w:b/>
                <w:i/>
                <w:sz w:val="24"/>
                <w:szCs w:val="24"/>
                <w:lang w:val="en-US" w:eastAsia="zh-CN" w:bidi="hi-IN"/>
              </w:rPr>
            </w:pPr>
            <w:r w:rsidRPr="0039035B">
              <w:rPr>
                <w:rFonts w:ascii="Liberation Serif" w:eastAsia="SimSun" w:hAnsi="Liberation Serif" w:cs="Mangal"/>
                <w:b/>
                <w:i/>
                <w:sz w:val="24"/>
                <w:szCs w:val="20"/>
                <w:lang w:val="en-US" w:bidi="hi-IN"/>
              </w:rPr>
              <w:t>When implementing such</w:t>
            </w:r>
            <w:r w:rsidR="005768A2">
              <w:rPr>
                <w:rFonts w:ascii="Liberation Serif" w:eastAsia="SimSun" w:hAnsi="Liberation Serif" w:cs="Mangal"/>
                <w:b/>
                <w:i/>
                <w:sz w:val="24"/>
                <w:szCs w:val="20"/>
                <w:lang w:val="en-US" w:bidi="hi-IN"/>
              </w:rPr>
              <w:t xml:space="preserve"> </w:t>
            </w:r>
            <w:r w:rsidR="005768A2" w:rsidRPr="005768A2">
              <w:rPr>
                <w:rFonts w:ascii="Liberation Serif" w:eastAsia="SimSun" w:hAnsi="Liberation Serif" w:cs="Mangal"/>
                <w:b/>
                <w:i/>
                <w:sz w:val="24"/>
                <w:szCs w:val="20"/>
                <w:highlight w:val="yellow"/>
                <w:lang w:val="en-US" w:bidi="hi-IN"/>
              </w:rPr>
              <w:t>technical</w:t>
            </w:r>
            <w:r w:rsidRPr="0039035B">
              <w:rPr>
                <w:rFonts w:ascii="Liberation Serif" w:eastAsia="SimSun" w:hAnsi="Liberation Serif" w:cs="Mangal"/>
                <w:b/>
                <w:i/>
                <w:sz w:val="24"/>
                <w:szCs w:val="20"/>
                <w:lang w:val="en-US" w:bidi="hi-IN"/>
              </w:rPr>
              <w:t xml:space="preserve"> measures, the service providers shall also </w:t>
            </w:r>
            <w:r w:rsidRPr="0039035B">
              <w:rPr>
                <w:rFonts w:ascii="Liberation Serif" w:eastAsia="SimSun" w:hAnsi="Liberation Serif" w:cs="Mangal"/>
                <w:b/>
                <w:i/>
                <w:sz w:val="24"/>
                <w:szCs w:val="20"/>
                <w:lang w:val="en-US" w:bidi="hi-IN"/>
              </w:rPr>
              <w:lastRenderedPageBreak/>
              <w:t>respect user</w:t>
            </w:r>
            <w:r w:rsidR="007A0F39">
              <w:rPr>
                <w:rFonts w:ascii="Liberation Serif" w:eastAsia="SimSun" w:hAnsi="Liberation Serif" w:cs="Mangal"/>
                <w:b/>
                <w:i/>
                <w:sz w:val="24"/>
                <w:szCs w:val="20"/>
                <w:lang w:val="en-US" w:bidi="hi-IN"/>
              </w:rPr>
              <w:t>s</w:t>
            </w:r>
            <w:r w:rsidRPr="0039035B">
              <w:rPr>
                <w:rFonts w:ascii="Liberation Serif" w:eastAsia="SimSun" w:hAnsi="Liberation Serif" w:cs="Mangal"/>
                <w:b/>
                <w:i/>
                <w:sz w:val="24"/>
                <w:szCs w:val="20"/>
                <w:lang w:val="en-US" w:bidi="hi-IN"/>
              </w:rPr>
              <w:t xml:space="preserve">' rights under the Charter of Fundamental Rights of the European Union. </w:t>
            </w:r>
            <w:r w:rsidRPr="0039035B">
              <w:rPr>
                <w:rFonts w:ascii="Liberation Serif" w:eastAsia="SimSun" w:hAnsi="Liberation Serif" w:cs="Mangal"/>
                <w:b/>
                <w:i/>
                <w:sz w:val="24"/>
                <w:szCs w:val="24"/>
                <w:lang w:val="en-US" w:eastAsia="zh-CN" w:bidi="hi-IN"/>
              </w:rPr>
              <w:t>The</w:t>
            </w:r>
            <w:r w:rsidR="005768A2">
              <w:rPr>
                <w:rFonts w:ascii="Liberation Serif" w:eastAsia="SimSun" w:hAnsi="Liberation Serif" w:cs="Mangal"/>
                <w:b/>
                <w:i/>
                <w:sz w:val="24"/>
                <w:szCs w:val="24"/>
                <w:lang w:val="en-US" w:eastAsia="zh-CN" w:bidi="hi-IN"/>
              </w:rPr>
              <w:t xml:space="preserve"> </w:t>
            </w:r>
            <w:proofErr w:type="gramStart"/>
            <w:r w:rsidR="005768A2" w:rsidRPr="005768A2">
              <w:rPr>
                <w:rFonts w:ascii="Liberation Serif" w:eastAsia="SimSun" w:hAnsi="Liberation Serif" w:cs="Mangal"/>
                <w:b/>
                <w:i/>
                <w:sz w:val="24"/>
                <w:szCs w:val="24"/>
                <w:highlight w:val="yellow"/>
                <w:lang w:val="en-US" w:eastAsia="zh-CN" w:bidi="hi-IN"/>
              </w:rPr>
              <w:t>technical</w:t>
            </w:r>
            <w:r w:rsidR="005768A2">
              <w:rPr>
                <w:rFonts w:ascii="Liberation Serif" w:eastAsia="SimSun" w:hAnsi="Liberation Serif" w:cs="Mangal"/>
                <w:b/>
                <w:i/>
                <w:sz w:val="24"/>
                <w:szCs w:val="24"/>
                <w:lang w:val="en-US" w:eastAsia="zh-CN" w:bidi="hi-IN"/>
              </w:rPr>
              <w:t xml:space="preserve"> </w:t>
            </w:r>
            <w:r w:rsidRPr="0039035B">
              <w:rPr>
                <w:rFonts w:ascii="Liberation Serif" w:eastAsia="SimSun" w:hAnsi="Liberation Serif" w:cs="Mangal"/>
                <w:b/>
                <w:i/>
                <w:sz w:val="24"/>
                <w:szCs w:val="24"/>
                <w:lang w:val="en-US" w:eastAsia="zh-CN" w:bidi="hi-IN"/>
              </w:rPr>
              <w:t xml:space="preserve"> measures</w:t>
            </w:r>
            <w:proofErr w:type="gramEnd"/>
            <w:r w:rsidRPr="0039035B">
              <w:rPr>
                <w:rFonts w:ascii="Liberation Serif" w:eastAsia="SimSun" w:hAnsi="Liberation Serif" w:cs="Mangal"/>
                <w:b/>
                <w:i/>
                <w:sz w:val="24"/>
                <w:szCs w:val="24"/>
                <w:lang w:val="en-US" w:eastAsia="zh-CN" w:bidi="hi-IN"/>
              </w:rPr>
              <w:t xml:space="preserve"> applied should not require the identification of individual users that upload content and should not involve the processing of data relating to individual users, in accordance with Directive 95/46/EC and Directive 2002/58/EC. </w:t>
            </w:r>
          </w:p>
          <w:p w14:paraId="79375EEB" w14:textId="77777777" w:rsidR="000956E2" w:rsidRDefault="000956E2" w:rsidP="000956E2">
            <w:pPr>
              <w:widowControl w:val="0"/>
              <w:spacing w:after="0" w:line="240" w:lineRule="auto"/>
              <w:rPr>
                <w:rFonts w:ascii="Liberation Serif" w:eastAsia="SimSun" w:hAnsi="Liberation Serif" w:cs="Mangal"/>
                <w:b/>
                <w:i/>
                <w:sz w:val="24"/>
                <w:szCs w:val="24"/>
                <w:lang w:val="en-US" w:eastAsia="zh-CN" w:bidi="hi-IN"/>
              </w:rPr>
            </w:pPr>
          </w:p>
          <w:p w14:paraId="5143EA31" w14:textId="3080882D" w:rsidR="0068052F" w:rsidRDefault="00EC7AB8" w:rsidP="000956E2">
            <w:pPr>
              <w:widowControl w:val="0"/>
              <w:spacing w:after="0" w:line="240" w:lineRule="auto"/>
              <w:rPr>
                <w:ins w:id="58" w:author="HEUTMANN Leonie" w:date="2018-03-01T16:46:00Z"/>
                <w:rFonts w:ascii="Liberation Serif" w:eastAsia="SimSun" w:hAnsi="Liberation Serif" w:cs="Mangal"/>
                <w:b/>
                <w:i/>
                <w:sz w:val="24"/>
                <w:szCs w:val="24"/>
                <w:lang w:val="en-US" w:eastAsia="zh-CN" w:bidi="hi-IN"/>
              </w:rPr>
            </w:pPr>
            <w:r w:rsidRPr="0039035B">
              <w:rPr>
                <w:rFonts w:ascii="Liberation Serif" w:eastAsia="SimSun" w:hAnsi="Liberation Serif" w:cs="Mangal"/>
                <w:b/>
                <w:i/>
                <w:sz w:val="24"/>
                <w:szCs w:val="24"/>
                <w:lang w:val="en-US" w:eastAsia="zh-CN" w:bidi="hi-IN"/>
              </w:rPr>
              <w:t>Since the</w:t>
            </w:r>
            <w:r w:rsidR="005768A2">
              <w:rPr>
                <w:rFonts w:ascii="Liberation Serif" w:eastAsia="SimSun" w:hAnsi="Liberation Serif" w:cs="Mangal"/>
                <w:b/>
                <w:i/>
                <w:sz w:val="24"/>
                <w:szCs w:val="24"/>
                <w:lang w:val="en-US" w:eastAsia="zh-CN" w:bidi="hi-IN"/>
              </w:rPr>
              <w:t xml:space="preserve"> </w:t>
            </w:r>
            <w:r w:rsidR="005768A2" w:rsidRPr="005768A2">
              <w:rPr>
                <w:rFonts w:ascii="Liberation Serif" w:eastAsia="SimSun" w:hAnsi="Liberation Serif" w:cs="Mangal"/>
                <w:b/>
                <w:i/>
                <w:sz w:val="24"/>
                <w:szCs w:val="24"/>
                <w:highlight w:val="yellow"/>
                <w:lang w:val="en-US" w:eastAsia="zh-CN" w:bidi="hi-IN"/>
              </w:rPr>
              <w:t>technical</w:t>
            </w:r>
            <w:r w:rsidRPr="0039035B">
              <w:rPr>
                <w:rFonts w:ascii="Liberation Serif" w:eastAsia="SimSun" w:hAnsi="Liberation Serif" w:cs="Mangal"/>
                <w:b/>
                <w:i/>
                <w:sz w:val="24"/>
                <w:szCs w:val="24"/>
                <w:lang w:val="en-US" w:eastAsia="zh-CN" w:bidi="hi-IN"/>
              </w:rPr>
              <w:t xml:space="preserve"> measures </w:t>
            </w:r>
            <w:del w:id="59" w:author="HEUTMANN Leonie" w:date="2018-03-05T16:36:00Z">
              <w:r w:rsidRPr="0039035B" w:rsidDel="00B22430">
                <w:rPr>
                  <w:rFonts w:ascii="Liberation Serif" w:eastAsia="SimSun" w:hAnsi="Liberation Serif" w:cs="Mangal"/>
                  <w:b/>
                  <w:i/>
                  <w:sz w:val="24"/>
                  <w:szCs w:val="24"/>
                  <w:lang w:val="en-US" w:eastAsia="zh-CN" w:bidi="hi-IN"/>
                </w:rPr>
                <w:delText xml:space="preserve">and technologies </w:delText>
              </w:r>
            </w:del>
            <w:r w:rsidRPr="0039035B">
              <w:rPr>
                <w:rFonts w:ascii="Liberation Serif" w:eastAsia="SimSun" w:hAnsi="Liberation Serif" w:cs="Mangal"/>
                <w:b/>
                <w:i/>
                <w:sz w:val="24"/>
                <w:szCs w:val="24"/>
                <w:lang w:val="en-US" w:eastAsia="zh-CN" w:bidi="hi-IN"/>
              </w:rPr>
              <w:t>deployed by</w:t>
            </w:r>
            <w:r w:rsidR="00AE117C">
              <w:rPr>
                <w:rFonts w:ascii="Liberation Serif" w:eastAsia="SimSun" w:hAnsi="Liberation Serif" w:cs="Mangal"/>
                <w:sz w:val="24"/>
                <w:szCs w:val="20"/>
                <w:lang w:val="en-US" w:bidi="hi-IN"/>
              </w:rPr>
              <w:t xml:space="preserve"> </w:t>
            </w:r>
            <w:r w:rsidR="00AE117C" w:rsidRPr="00AE117C">
              <w:rPr>
                <w:rFonts w:ascii="Liberation Serif" w:eastAsia="SimSun" w:hAnsi="Liberation Serif" w:cs="Mangal"/>
                <w:sz w:val="24"/>
                <w:szCs w:val="20"/>
                <w:highlight w:val="yellow"/>
                <w:lang w:val="en-US" w:bidi="hi-IN"/>
              </w:rPr>
              <w:t>online content sharing service providers</w:t>
            </w:r>
            <w:r w:rsidRPr="0039035B">
              <w:rPr>
                <w:rFonts w:ascii="Liberation Serif" w:eastAsia="SimSun" w:hAnsi="Liberation Serif" w:cs="Mangal"/>
                <w:b/>
                <w:i/>
                <w:sz w:val="24"/>
                <w:szCs w:val="24"/>
                <w:lang w:val="en-US" w:eastAsia="zh-CN" w:bidi="hi-IN"/>
              </w:rPr>
              <w:t xml:space="preserve"> in application of this Directive could have a negative or disproportionate effect on legitimate content that is uploaded or displayed by users, in particular where the concerned content is covered by an exception or limitation, </w:t>
            </w:r>
            <w:r w:rsidR="00AE117C" w:rsidRPr="00AE117C">
              <w:rPr>
                <w:rFonts w:ascii="Liberation Serif" w:eastAsia="SimSun" w:hAnsi="Liberation Serif" w:cs="Mangal"/>
                <w:sz w:val="24"/>
                <w:szCs w:val="20"/>
                <w:highlight w:val="yellow"/>
                <w:lang w:val="en-US" w:bidi="hi-IN"/>
              </w:rPr>
              <w:t>online content sharing service providers</w:t>
            </w:r>
            <w:r w:rsidR="00AE117C" w:rsidRPr="0039035B">
              <w:rPr>
                <w:rFonts w:ascii="Liberation Serif" w:eastAsia="SimSun" w:hAnsi="Liberation Serif" w:cs="Mangal"/>
                <w:b/>
                <w:i/>
                <w:sz w:val="24"/>
                <w:szCs w:val="24"/>
                <w:lang w:val="en-US" w:eastAsia="zh-CN" w:bidi="hi-IN"/>
              </w:rPr>
              <w:t xml:space="preserve"> </w:t>
            </w:r>
            <w:r w:rsidRPr="0039035B">
              <w:rPr>
                <w:rFonts w:ascii="Liberation Serif" w:eastAsia="SimSun" w:hAnsi="Liberation Serif" w:cs="Mangal"/>
                <w:b/>
                <w:i/>
                <w:sz w:val="24"/>
                <w:szCs w:val="24"/>
                <w:lang w:val="en-US" w:eastAsia="zh-CN" w:bidi="hi-IN"/>
              </w:rPr>
              <w:t>should be required to offer a complaints mechanism for the benefit of users whose content has been affected by the</w:t>
            </w:r>
            <w:r w:rsidR="005768A2">
              <w:rPr>
                <w:rFonts w:ascii="Liberation Serif" w:eastAsia="SimSun" w:hAnsi="Liberation Serif" w:cs="Mangal"/>
                <w:b/>
                <w:i/>
                <w:sz w:val="24"/>
                <w:szCs w:val="24"/>
                <w:lang w:val="en-US" w:eastAsia="zh-CN" w:bidi="hi-IN"/>
              </w:rPr>
              <w:t xml:space="preserve"> </w:t>
            </w:r>
            <w:r w:rsidR="005768A2" w:rsidRPr="005768A2">
              <w:rPr>
                <w:rFonts w:ascii="Liberation Serif" w:eastAsia="SimSun" w:hAnsi="Liberation Serif" w:cs="Mangal"/>
                <w:b/>
                <w:i/>
                <w:sz w:val="24"/>
                <w:szCs w:val="24"/>
                <w:highlight w:val="yellow"/>
                <w:lang w:val="en-US" w:eastAsia="zh-CN" w:bidi="hi-IN"/>
              </w:rPr>
              <w:t>technical</w:t>
            </w:r>
            <w:r w:rsidRPr="0039035B">
              <w:rPr>
                <w:rFonts w:ascii="Liberation Serif" w:eastAsia="SimSun" w:hAnsi="Liberation Serif" w:cs="Mangal"/>
                <w:b/>
                <w:i/>
                <w:sz w:val="24"/>
                <w:szCs w:val="24"/>
                <w:lang w:val="en-US" w:eastAsia="zh-CN" w:bidi="hi-IN"/>
              </w:rPr>
              <w:t xml:space="preserve"> measures. Such a mechanism should enable the user to ascertain why the content concerned has been subject to</w:t>
            </w:r>
            <w:r w:rsidR="005768A2">
              <w:rPr>
                <w:rFonts w:ascii="Liberation Serif" w:eastAsia="SimSun" w:hAnsi="Liberation Serif" w:cs="Mangal"/>
                <w:b/>
                <w:i/>
                <w:sz w:val="24"/>
                <w:szCs w:val="24"/>
                <w:lang w:val="en-US" w:eastAsia="zh-CN" w:bidi="hi-IN"/>
              </w:rPr>
              <w:t xml:space="preserve"> </w:t>
            </w:r>
            <w:r w:rsidR="005768A2" w:rsidRPr="005768A2">
              <w:rPr>
                <w:rFonts w:ascii="Liberation Serif" w:eastAsia="SimSun" w:hAnsi="Liberation Serif" w:cs="Mangal"/>
                <w:b/>
                <w:i/>
                <w:sz w:val="24"/>
                <w:szCs w:val="24"/>
                <w:highlight w:val="yellow"/>
                <w:lang w:val="en-US" w:eastAsia="zh-CN" w:bidi="hi-IN"/>
              </w:rPr>
              <w:t>technical</w:t>
            </w:r>
            <w:r w:rsidRPr="0039035B">
              <w:rPr>
                <w:rFonts w:ascii="Liberation Serif" w:eastAsia="SimSun" w:hAnsi="Liberation Serif" w:cs="Mangal"/>
                <w:b/>
                <w:i/>
                <w:sz w:val="24"/>
                <w:szCs w:val="24"/>
                <w:lang w:val="en-US" w:eastAsia="zh-CN" w:bidi="hi-IN"/>
              </w:rPr>
              <w:t xml:space="preserve"> measures and include basic information on the relevant exceptions and limitations applicable. It should prescribe minimum standards for complaints to ensure that </w:t>
            </w:r>
            <w:proofErr w:type="spellStart"/>
            <w:r w:rsidRPr="0039035B">
              <w:rPr>
                <w:rFonts w:ascii="Liberation Serif" w:eastAsia="SimSun" w:hAnsi="Liberation Serif" w:cs="Mangal"/>
                <w:b/>
                <w:i/>
                <w:sz w:val="24"/>
                <w:szCs w:val="24"/>
                <w:lang w:val="en-US" w:eastAsia="zh-CN" w:bidi="hi-IN"/>
              </w:rPr>
              <w:t>rightholders</w:t>
            </w:r>
            <w:proofErr w:type="spellEnd"/>
            <w:r w:rsidRPr="0039035B">
              <w:rPr>
                <w:rFonts w:ascii="Liberation Serif" w:eastAsia="SimSun" w:hAnsi="Liberation Serif" w:cs="Mangal"/>
                <w:b/>
                <w:i/>
                <w:sz w:val="24"/>
                <w:szCs w:val="24"/>
                <w:lang w:val="en-US" w:eastAsia="zh-CN" w:bidi="hi-IN"/>
              </w:rPr>
              <w:t xml:space="preserve"> are given sufficient information to assess and respond to complaints.</w:t>
            </w:r>
          </w:p>
          <w:p w14:paraId="1CAB733A" w14:textId="4DF50428" w:rsidR="00EC7AB8" w:rsidRDefault="00EC7AB8" w:rsidP="000956E2">
            <w:pPr>
              <w:widowControl w:val="0"/>
              <w:spacing w:after="0" w:line="240" w:lineRule="auto"/>
              <w:rPr>
                <w:rFonts w:ascii="Times New Roman" w:eastAsia="Times New Roman" w:hAnsi="Times New Roman" w:cs="Times New Roman"/>
                <w:b/>
                <w:i/>
                <w:sz w:val="24"/>
                <w:szCs w:val="24"/>
                <w:lang w:val="en-US" w:eastAsia="fr-BE"/>
              </w:rPr>
            </w:pPr>
            <w:del w:id="60" w:author="HEUTMANN Leonie" w:date="2018-03-01T16:46:00Z">
              <w:r w:rsidRPr="0039035B" w:rsidDel="0068052F">
                <w:rPr>
                  <w:rFonts w:ascii="Liberation Serif" w:eastAsia="SimSun" w:hAnsi="Liberation Serif" w:cs="Mangal"/>
                  <w:b/>
                  <w:i/>
                  <w:sz w:val="24"/>
                  <w:szCs w:val="24"/>
                  <w:lang w:val="en-US" w:eastAsia="zh-CN" w:bidi="hi-IN"/>
                </w:rPr>
                <w:delText xml:space="preserve"> </w:delText>
              </w:r>
            </w:del>
            <w:proofErr w:type="spellStart"/>
            <w:r w:rsidRPr="0039035B">
              <w:rPr>
                <w:rFonts w:ascii="Liberation Serif" w:eastAsia="SimSun" w:hAnsi="Liberation Serif" w:cs="Mangal"/>
                <w:b/>
                <w:i/>
                <w:sz w:val="24"/>
                <w:szCs w:val="24"/>
                <w:lang w:val="en-US" w:eastAsia="zh-CN" w:bidi="hi-IN"/>
              </w:rPr>
              <w:t>Rightholders</w:t>
            </w:r>
            <w:proofErr w:type="spellEnd"/>
            <w:r w:rsidRPr="0039035B">
              <w:rPr>
                <w:rFonts w:ascii="Liberation Serif" w:eastAsia="SimSun" w:hAnsi="Liberation Serif" w:cs="Mangal"/>
                <w:b/>
                <w:i/>
                <w:sz w:val="24"/>
                <w:szCs w:val="24"/>
                <w:lang w:val="en-US" w:eastAsia="zh-CN" w:bidi="hi-IN"/>
              </w:rPr>
              <w:t xml:space="preserve"> </w:t>
            </w:r>
            <w:ins w:id="61" w:author="HEUTMANN Leonie" w:date="2018-03-01T16:46:00Z">
              <w:r w:rsidR="0068052F">
                <w:rPr>
                  <w:rFonts w:ascii="Liberation Serif" w:eastAsia="SimSun" w:hAnsi="Liberation Serif" w:cs="Mangal"/>
                  <w:b/>
                  <w:i/>
                  <w:sz w:val="24"/>
                  <w:szCs w:val="24"/>
                  <w:lang w:val="en-US" w:eastAsia="zh-CN" w:bidi="hi-IN"/>
                </w:rPr>
                <w:t xml:space="preserve">or a </w:t>
              </w:r>
            </w:ins>
            <w:ins w:id="62" w:author="HEUTMANN Leonie" w:date="2018-03-05T15:39:00Z">
              <w:r w:rsidR="004A4474">
                <w:rPr>
                  <w:rFonts w:ascii="Liberation Serif" w:eastAsia="SimSun" w:hAnsi="Liberation Serif" w:cs="Mangal"/>
                  <w:b/>
                  <w:i/>
                  <w:sz w:val="24"/>
                  <w:szCs w:val="24"/>
                  <w:lang w:val="en-US" w:eastAsia="zh-CN" w:bidi="hi-IN"/>
                </w:rPr>
                <w:t xml:space="preserve">representative </w:t>
              </w:r>
            </w:ins>
            <w:r w:rsidRPr="0039035B">
              <w:rPr>
                <w:rFonts w:ascii="Liberation Serif" w:eastAsia="SimSun" w:hAnsi="Liberation Serif" w:cs="Mangal"/>
                <w:b/>
                <w:i/>
                <w:sz w:val="24"/>
                <w:szCs w:val="24"/>
                <w:lang w:val="en-US" w:eastAsia="zh-CN" w:bidi="hi-IN"/>
              </w:rPr>
              <w:t>should reply to any complaints received within a reasonable amount of time</w:t>
            </w:r>
            <w:ins w:id="63" w:author="HEUTMANN Leonie" w:date="2018-03-05T16:37:00Z">
              <w:r w:rsidR="002912F5">
                <w:rPr>
                  <w:rFonts w:ascii="Liberation Serif" w:eastAsia="SimSun" w:hAnsi="Liberation Serif" w:cs="Mangal"/>
                  <w:b/>
                  <w:i/>
                  <w:sz w:val="24"/>
                  <w:szCs w:val="24"/>
                  <w:lang w:val="en-US" w:eastAsia="zh-CN" w:bidi="hi-IN"/>
                </w:rPr>
                <w:t>.</w:t>
              </w:r>
            </w:ins>
            <w:r w:rsidRPr="0039035B">
              <w:rPr>
                <w:rFonts w:ascii="Liberation Serif" w:eastAsia="SimSun" w:hAnsi="Liberation Serif" w:cs="Mangal"/>
                <w:b/>
                <w:i/>
                <w:sz w:val="24"/>
                <w:szCs w:val="24"/>
                <w:lang w:val="en-US" w:eastAsia="zh-CN" w:bidi="hi-IN"/>
              </w:rPr>
              <w:t xml:space="preserve"> </w:t>
            </w:r>
            <w:del w:id="64" w:author="HEUTMANN Leonie" w:date="2018-03-05T16:37:00Z">
              <w:r w:rsidRPr="0039035B" w:rsidDel="002912F5">
                <w:rPr>
                  <w:rFonts w:ascii="Liberation Serif" w:eastAsia="SimSun" w:hAnsi="Liberation Serif" w:cs="Mangal"/>
                  <w:b/>
                  <w:i/>
                  <w:sz w:val="24"/>
                  <w:szCs w:val="24"/>
                  <w:lang w:val="en-US" w:eastAsia="zh-CN" w:bidi="hi-IN"/>
                </w:rPr>
                <w:delText xml:space="preserve">and </w:delText>
              </w:r>
            </w:del>
            <w:ins w:id="65" w:author="HEUTMANN Leonie" w:date="2018-03-05T16:37:00Z">
              <w:r w:rsidR="002912F5">
                <w:rPr>
                  <w:rFonts w:ascii="Liberation Serif" w:eastAsia="SimSun" w:hAnsi="Liberation Serif" w:cs="Mangal"/>
                  <w:b/>
                  <w:i/>
                  <w:sz w:val="24"/>
                  <w:szCs w:val="24"/>
                  <w:lang w:val="en-US" w:eastAsia="zh-CN" w:bidi="hi-IN"/>
                </w:rPr>
                <w:t>The platforms or a trusted third party</w:t>
              </w:r>
            </w:ins>
            <w:ins w:id="66" w:author="HEUTMANN Leonie" w:date="2018-03-05T16:38:00Z">
              <w:r w:rsidR="002912F5">
                <w:rPr>
                  <w:rFonts w:ascii="Liberation Serif" w:eastAsia="SimSun" w:hAnsi="Liberation Serif" w:cs="Mangal"/>
                  <w:b/>
                  <w:i/>
                  <w:sz w:val="24"/>
                  <w:szCs w:val="24"/>
                  <w:lang w:val="en-US" w:eastAsia="zh-CN" w:bidi="hi-IN"/>
                </w:rPr>
                <w:t xml:space="preserve"> responsible</w:t>
              </w:r>
            </w:ins>
            <w:ins w:id="67" w:author="HEUTMANN Leonie" w:date="2018-03-05T16:37:00Z">
              <w:r w:rsidR="002912F5">
                <w:rPr>
                  <w:rFonts w:ascii="Liberation Serif" w:eastAsia="SimSun" w:hAnsi="Liberation Serif" w:cs="Mangal"/>
                  <w:b/>
                  <w:i/>
                  <w:sz w:val="24"/>
                  <w:szCs w:val="24"/>
                  <w:lang w:val="en-US" w:eastAsia="zh-CN" w:bidi="hi-IN"/>
                </w:rPr>
                <w:t xml:space="preserve"> for the redress mechanism </w:t>
              </w:r>
            </w:ins>
            <w:ins w:id="68" w:author="HEUTMANN Leonie" w:date="2018-03-05T16:38:00Z">
              <w:r w:rsidR="002912F5">
                <w:rPr>
                  <w:rFonts w:ascii="Liberation Serif" w:eastAsia="SimSun" w:hAnsi="Liberation Serif" w:cs="Mangal"/>
                  <w:b/>
                  <w:i/>
                  <w:sz w:val="24"/>
                  <w:szCs w:val="24"/>
                  <w:lang w:val="en-US" w:eastAsia="zh-CN" w:bidi="hi-IN"/>
                </w:rPr>
                <w:t xml:space="preserve">should take </w:t>
              </w:r>
            </w:ins>
            <w:r w:rsidRPr="0039035B">
              <w:rPr>
                <w:rFonts w:ascii="Liberation Serif" w:eastAsia="SimSun" w:hAnsi="Liberation Serif" w:cs="Mangal"/>
                <w:b/>
                <w:i/>
                <w:sz w:val="24"/>
                <w:szCs w:val="24"/>
                <w:lang w:val="en-US" w:eastAsia="zh-CN" w:bidi="hi-IN"/>
              </w:rPr>
              <w:t>corrective action</w:t>
            </w:r>
            <w:ins w:id="69" w:author="HEUTMANN Leonie" w:date="2018-03-05T16:38:00Z">
              <w:r w:rsidR="002912F5">
                <w:rPr>
                  <w:rFonts w:ascii="Liberation Serif" w:eastAsia="SimSun" w:hAnsi="Liberation Serif" w:cs="Mangal"/>
                  <w:b/>
                  <w:i/>
                  <w:sz w:val="24"/>
                  <w:szCs w:val="24"/>
                  <w:lang w:val="en-US" w:eastAsia="zh-CN" w:bidi="hi-IN"/>
                </w:rPr>
                <w:t xml:space="preserve"> without undue delay</w:t>
              </w:r>
            </w:ins>
            <w:r w:rsidRPr="0039035B">
              <w:rPr>
                <w:rFonts w:ascii="Liberation Serif" w:eastAsia="SimSun" w:hAnsi="Liberation Serif" w:cs="Mangal"/>
                <w:b/>
                <w:i/>
                <w:sz w:val="24"/>
                <w:szCs w:val="24"/>
                <w:lang w:val="en-US" w:eastAsia="zh-CN" w:bidi="hi-IN"/>
              </w:rPr>
              <w:t xml:space="preserve"> where</w:t>
            </w:r>
            <w:r w:rsidR="005768A2">
              <w:rPr>
                <w:rFonts w:ascii="Liberation Serif" w:eastAsia="SimSun" w:hAnsi="Liberation Serif" w:cs="Mangal"/>
                <w:b/>
                <w:i/>
                <w:sz w:val="24"/>
                <w:szCs w:val="24"/>
                <w:lang w:val="en-US" w:eastAsia="zh-CN" w:bidi="hi-IN"/>
              </w:rPr>
              <w:t xml:space="preserve"> </w:t>
            </w:r>
            <w:r w:rsidR="005768A2" w:rsidRPr="005768A2">
              <w:rPr>
                <w:rFonts w:ascii="Liberation Serif" w:eastAsia="SimSun" w:hAnsi="Liberation Serif" w:cs="Mangal"/>
                <w:b/>
                <w:i/>
                <w:sz w:val="24"/>
                <w:szCs w:val="24"/>
                <w:highlight w:val="yellow"/>
                <w:lang w:val="en-US" w:eastAsia="zh-CN" w:bidi="hi-IN"/>
              </w:rPr>
              <w:t>technical</w:t>
            </w:r>
            <w:r w:rsidRPr="0039035B">
              <w:rPr>
                <w:rFonts w:ascii="Liberation Serif" w:eastAsia="SimSun" w:hAnsi="Liberation Serif" w:cs="Mangal"/>
                <w:b/>
                <w:i/>
                <w:sz w:val="24"/>
                <w:szCs w:val="24"/>
                <w:lang w:val="en-US" w:eastAsia="zh-CN" w:bidi="hi-IN"/>
              </w:rPr>
              <w:t xml:space="preserve"> measures prove to be unjustified.</w:t>
            </w:r>
          </w:p>
          <w:p w14:paraId="0346DCAF" w14:textId="4FC39156" w:rsidR="00CB6ED9" w:rsidRPr="00CB6ED9" w:rsidRDefault="00CB6ED9" w:rsidP="00CB6ED9">
            <w:pPr>
              <w:spacing w:before="100" w:beforeAutospacing="1" w:after="100" w:afterAutospacing="1" w:line="240" w:lineRule="auto"/>
              <w:jc w:val="both"/>
              <w:rPr>
                <w:rFonts w:ascii="Times New Roman" w:eastAsia="Times New Roman" w:hAnsi="Times New Roman" w:cs="Times New Roman"/>
                <w:b/>
                <w:i/>
                <w:sz w:val="24"/>
                <w:szCs w:val="24"/>
                <w:lang w:val="en-US" w:eastAsia="fr-BE"/>
              </w:rPr>
            </w:pPr>
          </w:p>
        </w:tc>
        <w:bookmarkStart w:id="70" w:name="_GoBack"/>
        <w:bookmarkEnd w:id="70"/>
      </w:tr>
    </w:tbl>
    <w:p w14:paraId="47610E89" w14:textId="77777777" w:rsidR="00EC7AB8" w:rsidRPr="002912F5" w:rsidRDefault="00EC7AB8" w:rsidP="00EC7AB8">
      <w:pPr>
        <w:widowControl w:val="0"/>
        <w:spacing w:after="0" w:line="240" w:lineRule="auto"/>
        <w:rPr>
          <w:rFonts w:ascii="Liberation Serif" w:eastAsia="SimSun" w:hAnsi="Liberation Serif" w:cs="Mangal"/>
          <w:bCs/>
          <w:sz w:val="24"/>
          <w:szCs w:val="24"/>
          <w:lang w:val="en-US" w:eastAsia="zh-CN" w:bidi="hi-IN"/>
        </w:rPr>
      </w:pPr>
    </w:p>
    <w:p w14:paraId="7A94E8AD" w14:textId="77777777" w:rsidR="00E91665" w:rsidRPr="009C5516" w:rsidRDefault="00E91665" w:rsidP="00E91665">
      <w:pPr>
        <w:widowControl w:val="0"/>
        <w:spacing w:after="0" w:line="240" w:lineRule="auto"/>
        <w:rPr>
          <w:rFonts w:ascii="Liberation Serif" w:eastAsia="SimSun" w:hAnsi="Liberation Serif" w:cs="Mangal"/>
          <w:bCs/>
          <w:sz w:val="24"/>
          <w:szCs w:val="24"/>
          <w:lang w:val="en-US" w:eastAsia="zh-CN" w:bidi="hi-IN"/>
        </w:rPr>
      </w:pPr>
    </w:p>
    <w:p w14:paraId="41ABD917" w14:textId="77777777" w:rsidR="00AB6B1D" w:rsidRPr="00E91665" w:rsidRDefault="00AB6B1D">
      <w:pPr>
        <w:rPr>
          <w:lang w:val="en-US"/>
        </w:rPr>
      </w:pPr>
    </w:p>
    <w:sectPr w:rsidR="00AB6B1D" w:rsidRPr="00E91665">
      <w:headerReference w:type="default" r:id="rId9"/>
      <w:footerReference w:type="default" r:id="rId10"/>
      <w:pgSz w:w="12240" w:h="15840"/>
      <w:pgMar w:top="1134" w:right="1134" w:bottom="1134" w:left="1134" w:header="0" w:footer="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HEUTMANN Leonie" w:date="2018-03-05T16:16:00Z" w:initials="HL">
    <w:p w14:paraId="5D6B6A10" w14:textId="107EE7E8" w:rsidR="001E10FD" w:rsidRDefault="001E10FD">
      <w:pPr>
        <w:pStyle w:val="CommentText"/>
      </w:pPr>
      <w:r>
        <w:rPr>
          <w:rStyle w:val="CommentReference"/>
        </w:rPr>
        <w:annotationRef/>
      </w:r>
      <w:r w:rsidR="00207D57">
        <w:t>The reference to the ecommerce directive will be added in Art. 1</w:t>
      </w:r>
    </w:p>
  </w:comment>
  <w:comment w:id="4" w:author="HEUTMANN Leonie" w:date="2018-03-13T11:58:00Z" w:initials="HL">
    <w:p w14:paraId="7E154028" w14:textId="041E10F8" w:rsidR="00CE36E4" w:rsidRDefault="00CE36E4">
      <w:pPr>
        <w:pStyle w:val="CommentText"/>
      </w:pPr>
      <w:r>
        <w:rPr>
          <w:rStyle w:val="CommentReference"/>
        </w:rPr>
        <w:annotationRef/>
      </w:r>
      <w:r w:rsidRPr="001D795B">
        <w:t>Art 3 2001/29 shall be added in Art 1</w:t>
      </w:r>
    </w:p>
  </w:comment>
  <w:comment w:id="5" w:author="HEUTMANN Leonie" w:date="2018-03-13T16:17:00Z" w:initials="HL">
    <w:p w14:paraId="787F431C" w14:textId="2C334D09" w:rsidR="00DC5944" w:rsidRDefault="00DC5944" w:rsidP="00DC5944">
      <w:pPr>
        <w:pStyle w:val="CommentText"/>
      </w:pPr>
      <w:r>
        <w:rPr>
          <w:rStyle w:val="CommentReference"/>
        </w:rPr>
        <w:annotationRef/>
      </w:r>
      <w:r w:rsidR="00BD3691">
        <w:t>S</w:t>
      </w:r>
      <w:r>
        <w:t xml:space="preserve">hall be mentioned in a recital to article 2: </w:t>
      </w:r>
    </w:p>
    <w:p w14:paraId="453E8866" w14:textId="77777777" w:rsidR="00DC5944" w:rsidRDefault="00DC5944" w:rsidP="00DC5944">
      <w:pPr>
        <w:pStyle w:val="CommentText"/>
      </w:pPr>
    </w:p>
    <w:p w14:paraId="0B039B62" w14:textId="77777777" w:rsidR="00DC5944" w:rsidRDefault="00DC5944" w:rsidP="00DC5944">
      <w:pPr>
        <w:pStyle w:val="CommentText"/>
      </w:pPr>
      <w:r>
        <w:t>The organisation activity should always be assumed when the online content sharing service provider acts for direct or indirect profit making purposes.</w:t>
      </w:r>
    </w:p>
    <w:p w14:paraId="01D52286" w14:textId="689A2B98" w:rsidR="00DC5944" w:rsidRDefault="00DC5944">
      <w:pPr>
        <w:pStyle w:val="CommentText"/>
      </w:pPr>
    </w:p>
  </w:comment>
  <w:comment w:id="23" w:author="HEUTMANN Leonie" w:date="2018-03-01T16:34:00Z" w:initials="HL">
    <w:p w14:paraId="0B7C48D3" w14:textId="6BD2B272" w:rsidR="00C76947" w:rsidRDefault="00C76947">
      <w:pPr>
        <w:pStyle w:val="CommentText"/>
      </w:pPr>
      <w:r>
        <w:rPr>
          <w:rStyle w:val="CommentReference"/>
        </w:rPr>
        <w:annotationRef/>
      </w:r>
      <w:r>
        <w:t xml:space="preserve">This part comes from </w:t>
      </w:r>
      <w:proofErr w:type="gramStart"/>
      <w:r>
        <w:t>IMCO  69</w:t>
      </w:r>
      <w:proofErr w:type="gramEnd"/>
    </w:p>
  </w:comment>
  <w:comment w:id="29" w:author="HEUTMANN Leonie" w:date="2018-03-05T16:18:00Z" w:initials="HL">
    <w:p w14:paraId="025A81D5" w14:textId="04AA40A6" w:rsidR="001E10FD" w:rsidRDefault="001E10FD">
      <w:pPr>
        <w:pStyle w:val="CommentText"/>
      </w:pPr>
      <w:r>
        <w:rPr>
          <w:rStyle w:val="CommentReference"/>
        </w:rPr>
        <w:annotationRef/>
      </w:r>
      <w:proofErr w:type="spellStart"/>
      <w:proofErr w:type="gramStart"/>
      <w:r>
        <w:t>tbd</w:t>
      </w:r>
      <w:proofErr w:type="spellEnd"/>
      <w:proofErr w:type="gramEnd"/>
      <w:r>
        <w:t xml:space="preserve"> if reference can be deleted</w:t>
      </w:r>
    </w:p>
  </w:comment>
  <w:comment w:id="35" w:author="HEUTMANN Leonie" w:date="2018-03-01T16:36:00Z" w:initials="HL">
    <w:p w14:paraId="78E4D582" w14:textId="127ED2F6" w:rsidR="00C76947" w:rsidRDefault="00C76947">
      <w:pPr>
        <w:pStyle w:val="CommentText"/>
      </w:pPr>
      <w:r>
        <w:rPr>
          <w:rStyle w:val="CommentReference"/>
        </w:rPr>
        <w:annotationRef/>
      </w:r>
      <w:proofErr w:type="spellStart"/>
      <w:proofErr w:type="gramStart"/>
      <w:r w:rsidR="005D6668">
        <w:t>tbc</w:t>
      </w:r>
      <w:proofErr w:type="spellEnd"/>
      <w:proofErr w:type="gramEnd"/>
      <w:r w:rsidR="005D6668">
        <w:t xml:space="preserve"> </w:t>
      </w:r>
      <w:r>
        <w:t>for the case of redress platforms ne</w:t>
      </w:r>
      <w:r w:rsidR="001E10FD">
        <w:t>e</w:t>
      </w:r>
      <w:r>
        <w:t>d to know who’s works has been deleted and therefor to process data</w:t>
      </w:r>
    </w:p>
  </w:comment>
  <w:comment w:id="36" w:author="HEUTMANN Leonie" w:date="2018-03-09T13:47:00Z" w:initials="HL">
    <w:p w14:paraId="55405A42" w14:textId="6D9D3241" w:rsidR="00274458" w:rsidRPr="00195652" w:rsidRDefault="00274458">
      <w:pPr>
        <w:pStyle w:val="CommentText"/>
      </w:pPr>
      <w:r>
        <w:rPr>
          <w:rStyle w:val="CommentReference"/>
        </w:rPr>
        <w:annotationRef/>
      </w:r>
      <w:r w:rsidRPr="00195652">
        <w:t>Exception is not a right</w:t>
      </w:r>
    </w:p>
  </w:comment>
  <w:comment w:id="40" w:author="HEUTMANN Leonie" w:date="2018-03-13T17:25:00Z" w:initials="HL">
    <w:p w14:paraId="242296BE" w14:textId="679CA101" w:rsidR="00D34CC9" w:rsidRDefault="00D34CC9">
      <w:pPr>
        <w:pStyle w:val="CommentText"/>
      </w:pPr>
      <w:r>
        <w:rPr>
          <w:rStyle w:val="CommentReference"/>
        </w:rPr>
        <w:annotationRef/>
      </w:r>
      <w:proofErr w:type="gramStart"/>
      <w:r>
        <w:t>not</w:t>
      </w:r>
      <w:proofErr w:type="gramEnd"/>
      <w:r>
        <w:t xml:space="preserve"> needed any longer</w:t>
      </w:r>
    </w:p>
  </w:comment>
  <w:comment w:id="52" w:author="HEUTMANN Leonie" w:date="2018-03-09T14:01:00Z" w:initials="HL">
    <w:p w14:paraId="341C11CD" w14:textId="1FBBB751" w:rsidR="00AE117C" w:rsidRDefault="00AE117C">
      <w:pPr>
        <w:pStyle w:val="CommentText"/>
      </w:pPr>
      <w:r>
        <w:rPr>
          <w:rStyle w:val="CommentReference"/>
        </w:rPr>
        <w:annotationRef/>
      </w:r>
      <w:r>
        <w:t>Alignment with article</w:t>
      </w:r>
    </w:p>
  </w:comment>
  <w:comment w:id="56" w:author="HEUTMANN Leonie" w:date="2018-03-01T16:35:00Z" w:initials="HL">
    <w:p w14:paraId="12F40C3E" w14:textId="1DE161BF" w:rsidR="00C76947" w:rsidRDefault="00C76947">
      <w:pPr>
        <w:pStyle w:val="CommentText"/>
      </w:pPr>
      <w:r>
        <w:rPr>
          <w:rStyle w:val="CommentReference"/>
        </w:rPr>
        <w:annotationRef/>
      </w:r>
      <w:proofErr w:type="gramStart"/>
      <w:r>
        <w:t>see</w:t>
      </w:r>
      <w:proofErr w:type="gramEnd"/>
      <w:r>
        <w:t xml:space="preserve"> </w:t>
      </w:r>
      <w:r w:rsidR="0068052F">
        <w:t>addition</w:t>
      </w:r>
      <w:r>
        <w:t xml:space="preserve"> of IMCO 69 to Art. 13 (1.b)</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6B6A10" w15:done="0"/>
  <w15:commentEx w15:paraId="7E154028" w15:done="0"/>
  <w15:commentEx w15:paraId="01D52286" w15:done="0"/>
  <w15:commentEx w15:paraId="0B7C48D3" w15:done="0"/>
  <w15:commentEx w15:paraId="025A81D5" w15:done="0"/>
  <w15:commentEx w15:paraId="78E4D582" w15:done="0"/>
  <w15:commentEx w15:paraId="55405A42" w15:done="0"/>
  <w15:commentEx w15:paraId="242296BE" w15:done="0"/>
  <w15:commentEx w15:paraId="341C11CD" w15:done="0"/>
  <w15:commentEx w15:paraId="12F40C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CDFCEB" w16cid:durableId="1E1EE696"/>
  <w16cid:commentId w16cid:paraId="4B42309A" w16cid:durableId="1E1EE6EE"/>
  <w16cid:commentId w16cid:paraId="2E5F656C" w16cid:durableId="1E1EE6C7"/>
  <w16cid:commentId w16cid:paraId="5E461589" w16cid:durableId="1E1EE7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5851A" w14:textId="77777777" w:rsidR="00C10A63" w:rsidRDefault="00C10A63">
      <w:pPr>
        <w:spacing w:after="0" w:line="240" w:lineRule="auto"/>
      </w:pPr>
      <w:r>
        <w:separator/>
      </w:r>
    </w:p>
  </w:endnote>
  <w:endnote w:type="continuationSeparator" w:id="0">
    <w:p w14:paraId="4A2A0A6E" w14:textId="77777777" w:rsidR="00C10A63" w:rsidRDefault="00C1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313051"/>
      <w:docPartObj>
        <w:docPartGallery w:val="Page Numbers (Bottom of Page)"/>
        <w:docPartUnique/>
      </w:docPartObj>
    </w:sdtPr>
    <w:sdtEndPr>
      <w:rPr>
        <w:noProof/>
      </w:rPr>
    </w:sdtEndPr>
    <w:sdtContent>
      <w:p w14:paraId="2C2A4E3B" w14:textId="216FE783" w:rsidR="0064200A" w:rsidRDefault="00B06BEC">
        <w:pPr>
          <w:pStyle w:val="Footer"/>
          <w:jc w:val="center"/>
        </w:pPr>
        <w:r>
          <w:fldChar w:fldCharType="begin"/>
        </w:r>
        <w:r>
          <w:instrText xml:space="preserve"> PAGE   \* MERGEFORMAT </w:instrText>
        </w:r>
        <w:r>
          <w:fldChar w:fldCharType="separate"/>
        </w:r>
        <w:r w:rsidR="005768A2">
          <w:rPr>
            <w:noProof/>
          </w:rPr>
          <w:t>6</w:t>
        </w:r>
        <w:r>
          <w:rPr>
            <w:noProof/>
          </w:rPr>
          <w:fldChar w:fldCharType="end"/>
        </w:r>
      </w:p>
    </w:sdtContent>
  </w:sdt>
  <w:p w14:paraId="6E080399" w14:textId="77777777" w:rsidR="0064200A" w:rsidRDefault="00576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F899B" w14:textId="77777777" w:rsidR="00C10A63" w:rsidRDefault="00C10A63">
      <w:pPr>
        <w:spacing w:after="0" w:line="240" w:lineRule="auto"/>
      </w:pPr>
      <w:r>
        <w:separator/>
      </w:r>
    </w:p>
  </w:footnote>
  <w:footnote w:type="continuationSeparator" w:id="0">
    <w:p w14:paraId="4CEA99B6" w14:textId="77777777" w:rsidR="00C10A63" w:rsidRDefault="00C10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BF923" w14:textId="77777777" w:rsidR="00067309" w:rsidRDefault="00067309">
    <w:pPr>
      <w:pStyle w:val="Header"/>
    </w:pPr>
  </w:p>
  <w:p w14:paraId="5681AD53" w14:textId="77777777" w:rsidR="00067309" w:rsidRDefault="00067309">
    <w:pPr>
      <w:pStyle w:val="Header"/>
    </w:pPr>
  </w:p>
  <w:p w14:paraId="5FDCA7BD" w14:textId="2CEFA5D8" w:rsidR="00C14CD4" w:rsidRDefault="0008685D">
    <w:pPr>
      <w:pStyle w:val="Header"/>
    </w:pPr>
    <w:r>
      <w:t>Copyright Directive</w:t>
    </w:r>
    <w:r w:rsidR="00C14CD4">
      <w:t xml:space="preserve"> - Compromise amendments</w:t>
    </w:r>
    <w:r w:rsidR="00C14CD4">
      <w:tab/>
    </w:r>
    <w:r w:rsidR="00C14CD4">
      <w:tab/>
      <w:t xml:space="preserve">Version </w:t>
    </w:r>
    <w:r w:rsidR="00556D97">
      <w:t>3</w:t>
    </w:r>
  </w:p>
  <w:p w14:paraId="267E065C" w14:textId="6A499A7C" w:rsidR="00067309" w:rsidRDefault="00C14CD4">
    <w:pPr>
      <w:pStyle w:val="Header"/>
    </w:pPr>
    <w:r w:rsidRPr="00C14CD4">
      <w:t>Article 13 and corresponding recitals</w:t>
    </w:r>
    <w:r>
      <w:tab/>
    </w:r>
    <w:r>
      <w:tab/>
    </w:r>
    <w:r w:rsidR="00C33C8F">
      <w:t>1</w:t>
    </w:r>
    <w:r w:rsidR="00BD3691">
      <w:t>4</w:t>
    </w:r>
    <w:r>
      <w:t>.</w:t>
    </w:r>
    <w:r w:rsidR="00357EB6">
      <w:t>03</w:t>
    </w:r>
    <w:r>
      <w:t>.2018</w:t>
    </w:r>
    <w:r w:rsidR="0008685D">
      <w:tab/>
    </w:r>
    <w:r w:rsidR="0008685D">
      <w:tab/>
    </w:r>
  </w:p>
  <w:p w14:paraId="4D105B2C" w14:textId="5C1CCC23" w:rsidR="0008685D" w:rsidRDefault="0008685D">
    <w:pPr>
      <w:pStyle w:val="Header"/>
    </w:pPr>
    <w:r>
      <w:tab/>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UTMANN Leonie">
    <w15:presenceInfo w15:providerId="None" w15:userId="HEUTMANN Leo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65"/>
    <w:rsid w:val="000136E0"/>
    <w:rsid w:val="00031FBE"/>
    <w:rsid w:val="000547B4"/>
    <w:rsid w:val="00055260"/>
    <w:rsid w:val="00062111"/>
    <w:rsid w:val="00067309"/>
    <w:rsid w:val="00074603"/>
    <w:rsid w:val="0008685D"/>
    <w:rsid w:val="000945DA"/>
    <w:rsid w:val="000956E2"/>
    <w:rsid w:val="000D1FE5"/>
    <w:rsid w:val="00145DAD"/>
    <w:rsid w:val="00195652"/>
    <w:rsid w:val="001B2069"/>
    <w:rsid w:val="001D1817"/>
    <w:rsid w:val="001D795B"/>
    <w:rsid w:val="001E10FD"/>
    <w:rsid w:val="00202BD7"/>
    <w:rsid w:val="00207D57"/>
    <w:rsid w:val="002131BB"/>
    <w:rsid w:val="00220DED"/>
    <w:rsid w:val="002318E4"/>
    <w:rsid w:val="00236EF2"/>
    <w:rsid w:val="0024120B"/>
    <w:rsid w:val="00274458"/>
    <w:rsid w:val="00281627"/>
    <w:rsid w:val="002912F5"/>
    <w:rsid w:val="002923C8"/>
    <w:rsid w:val="002970B9"/>
    <w:rsid w:val="002B2FC8"/>
    <w:rsid w:val="002F4DDE"/>
    <w:rsid w:val="002F6DE1"/>
    <w:rsid w:val="00301EE8"/>
    <w:rsid w:val="00353CF8"/>
    <w:rsid w:val="00354C25"/>
    <w:rsid w:val="00357EB6"/>
    <w:rsid w:val="003666BE"/>
    <w:rsid w:val="0039035B"/>
    <w:rsid w:val="00395CBB"/>
    <w:rsid w:val="003B1A99"/>
    <w:rsid w:val="003B7B63"/>
    <w:rsid w:val="003D6927"/>
    <w:rsid w:val="003F379F"/>
    <w:rsid w:val="00410009"/>
    <w:rsid w:val="00423912"/>
    <w:rsid w:val="00433F59"/>
    <w:rsid w:val="00470F39"/>
    <w:rsid w:val="004A4474"/>
    <w:rsid w:val="004C6D88"/>
    <w:rsid w:val="004D1C4D"/>
    <w:rsid w:val="004D452A"/>
    <w:rsid w:val="004D6554"/>
    <w:rsid w:val="004E5237"/>
    <w:rsid w:val="00521728"/>
    <w:rsid w:val="00543394"/>
    <w:rsid w:val="00544F66"/>
    <w:rsid w:val="00556D97"/>
    <w:rsid w:val="005768A2"/>
    <w:rsid w:val="00592589"/>
    <w:rsid w:val="00594A35"/>
    <w:rsid w:val="005D6668"/>
    <w:rsid w:val="005E75C4"/>
    <w:rsid w:val="00604AA0"/>
    <w:rsid w:val="00656EA7"/>
    <w:rsid w:val="0068052F"/>
    <w:rsid w:val="006C4281"/>
    <w:rsid w:val="006F5057"/>
    <w:rsid w:val="00703A96"/>
    <w:rsid w:val="00712CF3"/>
    <w:rsid w:val="00727671"/>
    <w:rsid w:val="00755418"/>
    <w:rsid w:val="00757C90"/>
    <w:rsid w:val="007839E4"/>
    <w:rsid w:val="00787845"/>
    <w:rsid w:val="007A0F39"/>
    <w:rsid w:val="007A4F29"/>
    <w:rsid w:val="007A57A0"/>
    <w:rsid w:val="007B3D76"/>
    <w:rsid w:val="007D455A"/>
    <w:rsid w:val="007F73DF"/>
    <w:rsid w:val="00843547"/>
    <w:rsid w:val="00844FA3"/>
    <w:rsid w:val="008C4E46"/>
    <w:rsid w:val="008D0678"/>
    <w:rsid w:val="008D5A5B"/>
    <w:rsid w:val="00902187"/>
    <w:rsid w:val="00967F7A"/>
    <w:rsid w:val="0098548C"/>
    <w:rsid w:val="00986560"/>
    <w:rsid w:val="009A0201"/>
    <w:rsid w:val="00A03575"/>
    <w:rsid w:val="00A32F0C"/>
    <w:rsid w:val="00A73EDE"/>
    <w:rsid w:val="00A971A8"/>
    <w:rsid w:val="00AB6B1D"/>
    <w:rsid w:val="00AD1903"/>
    <w:rsid w:val="00AD3DAD"/>
    <w:rsid w:val="00AE117C"/>
    <w:rsid w:val="00B06BEC"/>
    <w:rsid w:val="00B22430"/>
    <w:rsid w:val="00B7380C"/>
    <w:rsid w:val="00B75E4C"/>
    <w:rsid w:val="00BB03D6"/>
    <w:rsid w:val="00BB4F8C"/>
    <w:rsid w:val="00BD283C"/>
    <w:rsid w:val="00BD3691"/>
    <w:rsid w:val="00BF089C"/>
    <w:rsid w:val="00C020FB"/>
    <w:rsid w:val="00C10A63"/>
    <w:rsid w:val="00C14CD4"/>
    <w:rsid w:val="00C171D4"/>
    <w:rsid w:val="00C33C8F"/>
    <w:rsid w:val="00C61295"/>
    <w:rsid w:val="00C746D3"/>
    <w:rsid w:val="00C76947"/>
    <w:rsid w:val="00C8294F"/>
    <w:rsid w:val="00CB6ED9"/>
    <w:rsid w:val="00CD0180"/>
    <w:rsid w:val="00CD73E8"/>
    <w:rsid w:val="00CE36E4"/>
    <w:rsid w:val="00D21513"/>
    <w:rsid w:val="00D24ACC"/>
    <w:rsid w:val="00D34CC9"/>
    <w:rsid w:val="00D421A5"/>
    <w:rsid w:val="00D51697"/>
    <w:rsid w:val="00D878AF"/>
    <w:rsid w:val="00DA5738"/>
    <w:rsid w:val="00DA6448"/>
    <w:rsid w:val="00DC5944"/>
    <w:rsid w:val="00E158D4"/>
    <w:rsid w:val="00E85FF3"/>
    <w:rsid w:val="00E91665"/>
    <w:rsid w:val="00EA4C86"/>
    <w:rsid w:val="00EA7030"/>
    <w:rsid w:val="00EB0E2B"/>
    <w:rsid w:val="00EC1D59"/>
    <w:rsid w:val="00EC7AB8"/>
    <w:rsid w:val="00EE7176"/>
    <w:rsid w:val="00F010A6"/>
    <w:rsid w:val="00F04569"/>
    <w:rsid w:val="00F2787B"/>
    <w:rsid w:val="00F66BA7"/>
    <w:rsid w:val="00F97B18"/>
    <w:rsid w:val="00FA59BA"/>
    <w:rsid w:val="00FF65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DF3D"/>
  <w15:docId w15:val="{94A48577-188B-4B5F-B17B-4CC2EF9D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66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1665"/>
    <w:pPr>
      <w:widowControl w:val="0"/>
      <w:tabs>
        <w:tab w:val="center" w:pos="4536"/>
        <w:tab w:val="right" w:pos="9072"/>
      </w:tabs>
      <w:spacing w:after="0" w:line="240" w:lineRule="auto"/>
    </w:pPr>
    <w:rPr>
      <w:rFonts w:ascii="Liberation Serif" w:eastAsia="SimSun" w:hAnsi="Liberation Serif" w:cs="Mangal"/>
      <w:sz w:val="24"/>
      <w:szCs w:val="21"/>
      <w:lang w:val="en-US" w:eastAsia="zh-CN" w:bidi="hi-IN"/>
    </w:rPr>
  </w:style>
  <w:style w:type="character" w:customStyle="1" w:styleId="FooterChar">
    <w:name w:val="Footer Char"/>
    <w:basedOn w:val="DefaultParagraphFont"/>
    <w:link w:val="Footer"/>
    <w:uiPriority w:val="99"/>
    <w:rsid w:val="00E91665"/>
    <w:rPr>
      <w:rFonts w:ascii="Liberation Serif" w:eastAsia="SimSun" w:hAnsi="Liberation Serif" w:cs="Mangal"/>
      <w:sz w:val="24"/>
      <w:szCs w:val="21"/>
      <w:lang w:val="en-US" w:eastAsia="zh-CN" w:bidi="hi-IN"/>
    </w:rPr>
  </w:style>
  <w:style w:type="character" w:styleId="CommentReference">
    <w:name w:val="annotation reference"/>
    <w:basedOn w:val="DefaultParagraphFont"/>
    <w:uiPriority w:val="99"/>
    <w:semiHidden/>
    <w:unhideWhenUsed/>
    <w:rsid w:val="00E91665"/>
    <w:rPr>
      <w:sz w:val="16"/>
      <w:szCs w:val="16"/>
    </w:rPr>
  </w:style>
  <w:style w:type="paragraph" w:styleId="CommentText">
    <w:name w:val="annotation text"/>
    <w:basedOn w:val="Normal"/>
    <w:link w:val="CommentTextChar"/>
    <w:uiPriority w:val="99"/>
    <w:semiHidden/>
    <w:unhideWhenUsed/>
    <w:rsid w:val="00E91665"/>
    <w:pPr>
      <w:spacing w:line="240" w:lineRule="auto"/>
    </w:pPr>
    <w:rPr>
      <w:sz w:val="20"/>
      <w:szCs w:val="20"/>
    </w:rPr>
  </w:style>
  <w:style w:type="character" w:customStyle="1" w:styleId="CommentTextChar">
    <w:name w:val="Comment Text Char"/>
    <w:basedOn w:val="DefaultParagraphFont"/>
    <w:link w:val="CommentText"/>
    <w:uiPriority w:val="99"/>
    <w:semiHidden/>
    <w:rsid w:val="00E91665"/>
    <w:rPr>
      <w:sz w:val="20"/>
      <w:szCs w:val="20"/>
      <w:lang w:val="en-GB"/>
    </w:rPr>
  </w:style>
  <w:style w:type="paragraph" w:styleId="BalloonText">
    <w:name w:val="Balloon Text"/>
    <w:basedOn w:val="Normal"/>
    <w:link w:val="BalloonTextChar"/>
    <w:uiPriority w:val="99"/>
    <w:semiHidden/>
    <w:unhideWhenUsed/>
    <w:rsid w:val="00E91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665"/>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E91665"/>
    <w:rPr>
      <w:b/>
      <w:bCs/>
    </w:rPr>
  </w:style>
  <w:style w:type="character" w:customStyle="1" w:styleId="CommentSubjectChar">
    <w:name w:val="Comment Subject Char"/>
    <w:basedOn w:val="CommentTextChar"/>
    <w:link w:val="CommentSubject"/>
    <w:uiPriority w:val="99"/>
    <w:semiHidden/>
    <w:rsid w:val="00E91665"/>
    <w:rPr>
      <w:b/>
      <w:bCs/>
      <w:sz w:val="20"/>
      <w:szCs w:val="20"/>
      <w:lang w:val="en-GB"/>
    </w:rPr>
  </w:style>
  <w:style w:type="paragraph" w:customStyle="1" w:styleId="ManualConsidrant">
    <w:name w:val="Manual Considérant"/>
    <w:basedOn w:val="Normal"/>
    <w:rsid w:val="00E91665"/>
    <w:pPr>
      <w:spacing w:before="100" w:beforeAutospacing="1" w:after="100" w:afterAutospacing="1" w:line="240" w:lineRule="auto"/>
      <w:jc w:val="both"/>
    </w:pPr>
    <w:rPr>
      <w:rFonts w:ascii="Times New Roman" w:eastAsia="Calibri" w:hAnsi="Times New Roman" w:cs="Times New Roman"/>
      <w:sz w:val="24"/>
      <w:szCs w:val="24"/>
      <w:lang w:val="fr-BE" w:eastAsia="fr-BE"/>
    </w:rPr>
  </w:style>
  <w:style w:type="paragraph" w:customStyle="1" w:styleId="CommentText1">
    <w:name w:val="Comment Text1"/>
    <w:basedOn w:val="Normal"/>
    <w:semiHidden/>
    <w:rsid w:val="00281627"/>
    <w:pPr>
      <w:spacing w:before="100" w:beforeAutospacing="1" w:after="100" w:afterAutospacing="1" w:line="240" w:lineRule="auto"/>
    </w:pPr>
    <w:rPr>
      <w:rFonts w:ascii="Calibri" w:eastAsia="Times New Roman" w:hAnsi="Calibri" w:cs="Times New Roman"/>
      <w:sz w:val="24"/>
      <w:szCs w:val="24"/>
      <w:lang w:val="fr-BE" w:eastAsia="fr-BE"/>
    </w:rPr>
  </w:style>
  <w:style w:type="paragraph" w:styleId="Header">
    <w:name w:val="header"/>
    <w:basedOn w:val="Normal"/>
    <w:link w:val="HeaderChar"/>
    <w:uiPriority w:val="99"/>
    <w:unhideWhenUsed/>
    <w:rsid w:val="00086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85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817931">
      <w:bodyDiv w:val="1"/>
      <w:marLeft w:val="0"/>
      <w:marRight w:val="0"/>
      <w:marTop w:val="0"/>
      <w:marBottom w:val="0"/>
      <w:divBdr>
        <w:top w:val="none" w:sz="0" w:space="0" w:color="auto"/>
        <w:left w:val="none" w:sz="0" w:space="0" w:color="auto"/>
        <w:bottom w:val="none" w:sz="0" w:space="0" w:color="auto"/>
        <w:right w:val="none" w:sz="0" w:space="0" w:color="auto"/>
      </w:divBdr>
    </w:div>
    <w:div w:id="885486771">
      <w:bodyDiv w:val="1"/>
      <w:marLeft w:val="0"/>
      <w:marRight w:val="0"/>
      <w:marTop w:val="0"/>
      <w:marBottom w:val="0"/>
      <w:divBdr>
        <w:top w:val="none" w:sz="0" w:space="0" w:color="auto"/>
        <w:left w:val="none" w:sz="0" w:space="0" w:color="auto"/>
        <w:bottom w:val="none" w:sz="0" w:space="0" w:color="auto"/>
        <w:right w:val="none" w:sz="0" w:space="0" w:color="auto"/>
      </w:divBdr>
    </w:div>
    <w:div w:id="943801851">
      <w:bodyDiv w:val="1"/>
      <w:marLeft w:val="0"/>
      <w:marRight w:val="0"/>
      <w:marTop w:val="0"/>
      <w:marBottom w:val="0"/>
      <w:divBdr>
        <w:top w:val="none" w:sz="0" w:space="0" w:color="auto"/>
        <w:left w:val="none" w:sz="0" w:space="0" w:color="auto"/>
        <w:bottom w:val="none" w:sz="0" w:space="0" w:color="auto"/>
        <w:right w:val="none" w:sz="0" w:space="0" w:color="auto"/>
      </w:divBdr>
    </w:div>
    <w:div w:id="965043628">
      <w:bodyDiv w:val="1"/>
      <w:marLeft w:val="0"/>
      <w:marRight w:val="0"/>
      <w:marTop w:val="0"/>
      <w:marBottom w:val="0"/>
      <w:divBdr>
        <w:top w:val="none" w:sz="0" w:space="0" w:color="auto"/>
        <w:left w:val="none" w:sz="0" w:space="0" w:color="auto"/>
        <w:bottom w:val="none" w:sz="0" w:space="0" w:color="auto"/>
        <w:right w:val="none" w:sz="0" w:space="0" w:color="auto"/>
      </w:divBdr>
    </w:div>
    <w:div w:id="1345325369">
      <w:bodyDiv w:val="1"/>
      <w:marLeft w:val="0"/>
      <w:marRight w:val="0"/>
      <w:marTop w:val="0"/>
      <w:marBottom w:val="0"/>
      <w:divBdr>
        <w:top w:val="none" w:sz="0" w:space="0" w:color="auto"/>
        <w:left w:val="none" w:sz="0" w:space="0" w:color="auto"/>
        <w:bottom w:val="none" w:sz="0" w:space="0" w:color="auto"/>
        <w:right w:val="none" w:sz="0" w:space="0" w:color="auto"/>
      </w:divBdr>
    </w:div>
    <w:div w:id="152012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A2B08-F22F-4224-B20C-C4952B6D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1970DCDA</Template>
  <TotalTime>79</TotalTime>
  <Pages>8</Pages>
  <Words>2660</Words>
  <Characters>15168</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17793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anneli andresson</dc:creator>
  <cp:lastModifiedBy>HEUTMANN Leonie</cp:lastModifiedBy>
  <cp:revision>3</cp:revision>
  <cp:lastPrinted>2018-03-14T08:42:00Z</cp:lastPrinted>
  <dcterms:created xsi:type="dcterms:W3CDTF">2018-03-14T09:52:00Z</dcterms:created>
  <dcterms:modified xsi:type="dcterms:W3CDTF">2018-03-14T11:55:00Z</dcterms:modified>
</cp:coreProperties>
</file>